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9FCC" w14:textId="43E592C4" w:rsidR="00E35824" w:rsidRPr="0057041F" w:rsidRDefault="00FB0092">
      <w:pPr>
        <w:wordWrap/>
        <w:adjustRightInd w:val="0"/>
        <w:spacing w:after="0" w:line="480" w:lineRule="auto"/>
        <w:jc w:val="left"/>
        <w:rPr>
          <w:rFonts w:ascii="Times New Roman" w:hAnsi="Times New Roman"/>
          <w:kern w:val="0"/>
          <w:sz w:val="22"/>
        </w:rPr>
        <w:pPrChange w:id="0" w:author="Seo" w:date="2024-02-05T14:44:00Z">
          <w:pPr>
            <w:wordWrap/>
            <w:adjustRightInd w:val="0"/>
            <w:spacing w:before="240" w:line="240" w:lineRule="auto"/>
            <w:jc w:val="left"/>
          </w:pPr>
        </w:pPrChange>
      </w:pPr>
      <w:r w:rsidRPr="0057041F">
        <w:rPr>
          <w:rFonts w:ascii="Times New Roman" w:hAnsi="Times New Roman"/>
          <w:b/>
          <w:bCs/>
          <w:kern w:val="0"/>
          <w:sz w:val="22"/>
        </w:rPr>
        <w:t>Original article</w:t>
      </w:r>
    </w:p>
    <w:p w14:paraId="0DD9AFEF" w14:textId="4614DA4D" w:rsidR="00FB0092" w:rsidRPr="0057041F" w:rsidRDefault="00013FD7">
      <w:pPr>
        <w:keepNext/>
        <w:numPr>
          <w:ilvl w:val="1"/>
          <w:numId w:val="0"/>
        </w:numPr>
        <w:wordWrap/>
        <w:adjustRightInd w:val="0"/>
        <w:snapToGrid w:val="0"/>
        <w:spacing w:after="0" w:line="480" w:lineRule="auto"/>
        <w:ind w:left="576" w:hanging="576"/>
        <w:jc w:val="center"/>
        <w:outlineLvl w:val="1"/>
        <w:rPr>
          <w:rFonts w:ascii="Times New Roman" w:eastAsia="Times New Roman" w:hAnsi="Times New Roman"/>
          <w:b/>
          <w:bCs/>
          <w:iCs/>
          <w:sz w:val="22"/>
          <w:lang w:eastAsia="de-CH"/>
        </w:rPr>
        <w:pPrChange w:id="1" w:author="Seo" w:date="2024-02-05T14:44:00Z">
          <w:pPr>
            <w:keepNext/>
            <w:numPr>
              <w:ilvl w:val="1"/>
            </w:numPr>
            <w:adjustRightInd w:val="0"/>
            <w:snapToGrid w:val="0"/>
            <w:spacing w:after="0" w:line="480" w:lineRule="auto"/>
            <w:ind w:left="576" w:hanging="576"/>
            <w:jc w:val="center"/>
            <w:outlineLvl w:val="1"/>
          </w:pPr>
        </w:pPrChange>
      </w:pPr>
      <w:ins w:id="2" w:author="Seo" w:date="2024-02-05T15:00:00Z">
        <w:r w:rsidRPr="0057041F">
          <w:rPr>
            <w:rFonts w:ascii="Times New Roman" w:hAnsi="Times New Roman"/>
            <w:b/>
            <w:bCs/>
            <w:sz w:val="22"/>
          </w:rPr>
          <w:t>Article title</w:t>
        </w:r>
      </w:ins>
      <w:del w:id="3" w:author="Seo" w:date="2024-02-05T15:00:00Z">
        <w:r w:rsidR="00111279" w:rsidRPr="0057041F" w:rsidDel="00013FD7">
          <w:rPr>
            <w:rFonts w:ascii="Times New Roman" w:hAnsi="Times New Roman"/>
            <w:b/>
            <w:bCs/>
            <w:sz w:val="22"/>
          </w:rPr>
          <w:delText>Research in Vestibular Science</w:delText>
        </w:r>
      </w:del>
      <w:r w:rsidR="00FB0092" w:rsidRPr="0057041F">
        <w:rPr>
          <w:rFonts w:ascii="Times New Roman" w:eastAsia="Times New Roman" w:hAnsi="Times New Roman"/>
          <w:b/>
          <w:bCs/>
          <w:iCs/>
          <w:sz w:val="22"/>
          <w:lang w:eastAsia="de-CH"/>
        </w:rPr>
        <w:t xml:space="preserve">: </w:t>
      </w:r>
      <w:ins w:id="4" w:author="Seo" w:date="2024-02-05T15:01:00Z">
        <w:r w:rsidRPr="0057041F">
          <w:rPr>
            <w:rFonts w:ascii="Times New Roman" w:eastAsia="Times New Roman" w:hAnsi="Times New Roman"/>
            <w:b/>
            <w:bCs/>
            <w:iCs/>
            <w:sz w:val="22"/>
            <w:lang w:eastAsia="de-CH"/>
          </w:rPr>
          <w:t>subtitle describing the research methodology</w:t>
        </w:r>
        <w:r w:rsidRPr="0057041F" w:rsidDel="00013FD7">
          <w:rPr>
            <w:rFonts w:ascii="Times New Roman" w:eastAsia="Times New Roman" w:hAnsi="Times New Roman"/>
            <w:b/>
            <w:bCs/>
            <w:iCs/>
            <w:sz w:val="22"/>
            <w:lang w:eastAsia="de-CH"/>
          </w:rPr>
          <w:t xml:space="preserve"> </w:t>
        </w:r>
      </w:ins>
      <w:del w:id="5" w:author="Seo" w:date="2024-02-05T15:01:00Z">
        <w:r w:rsidR="00FB0092" w:rsidRPr="0057041F" w:rsidDel="00013FD7">
          <w:rPr>
            <w:rFonts w:ascii="Times New Roman" w:eastAsia="Times New Roman" w:hAnsi="Times New Roman"/>
            <w:b/>
            <w:bCs/>
            <w:iCs/>
            <w:sz w:val="22"/>
            <w:lang w:eastAsia="de-CH"/>
          </w:rPr>
          <w:delText>article title</w:delText>
        </w:r>
      </w:del>
    </w:p>
    <w:p w14:paraId="43000B6E" w14:textId="77777777" w:rsidR="001C1932" w:rsidRPr="0057041F" w:rsidRDefault="001C1932">
      <w:pPr>
        <w:wordWrap/>
        <w:adjustRightInd w:val="0"/>
        <w:spacing w:after="0" w:line="480" w:lineRule="auto"/>
        <w:jc w:val="left"/>
        <w:rPr>
          <w:rFonts w:ascii="Times New Roman" w:hAnsi="Times New Roman"/>
          <w:kern w:val="0"/>
          <w:sz w:val="22"/>
        </w:rPr>
        <w:pPrChange w:id="6" w:author="Seo" w:date="2024-02-05T14:44:00Z">
          <w:pPr>
            <w:wordWrap/>
            <w:adjustRightInd w:val="0"/>
            <w:spacing w:before="240" w:line="240" w:lineRule="auto"/>
            <w:jc w:val="left"/>
          </w:pPr>
        </w:pPrChange>
      </w:pPr>
    </w:p>
    <w:p w14:paraId="626843DC" w14:textId="77777777" w:rsidR="008036CB" w:rsidRPr="008036CB" w:rsidRDefault="00013FD7">
      <w:pPr>
        <w:shd w:val="clear" w:color="auto" w:fill="FFFFFF"/>
        <w:wordWrap/>
        <w:spacing w:after="0" w:line="480" w:lineRule="auto"/>
        <w:textAlignment w:val="baseline"/>
        <w:rPr>
          <w:ins w:id="7" w:author="ME" w:date="2024-02-05T15:49:00Z"/>
          <w:rFonts w:ascii="Times New Roman" w:hAnsi="Times New Roman"/>
          <w:bCs/>
          <w:kern w:val="0"/>
          <w:sz w:val="22"/>
          <w:shd w:val="clear" w:color="auto" w:fill="FFFFFF"/>
          <w:rPrChange w:id="8" w:author="ME" w:date="2024-02-05T15:49:00Z">
            <w:rPr>
              <w:ins w:id="9" w:author="ME" w:date="2024-02-05T15:49:00Z"/>
              <w:rFonts w:ascii="Times New Roman" w:hAnsi="Times New Roman"/>
              <w:bCs/>
              <w:kern w:val="0"/>
              <w:sz w:val="22"/>
              <w:highlight w:val="yellow"/>
              <w:shd w:val="clear" w:color="auto" w:fill="FFFFFF"/>
            </w:rPr>
          </w:rPrChange>
        </w:rPr>
      </w:pPr>
      <w:ins w:id="10" w:author="Seo" w:date="2024-02-05T15:05:00Z">
        <w:r w:rsidRPr="008036CB">
          <w:rPr>
            <w:rFonts w:ascii="Times New Roman" w:hAnsi="Times New Roman"/>
            <w:bCs/>
            <w:kern w:val="0"/>
            <w:sz w:val="22"/>
            <w:shd w:val="clear" w:color="auto" w:fill="FFFFFF"/>
          </w:rPr>
          <w:t xml:space="preserve">The title should consist of the article’s main title and a subtitle describing the research methodology (e.g., a randomized controlled trial, a prospective cohort study, a meta-analysis of randomized trials, a systematic review and meta-analysis, a cross-sectional survey, a 3-year follow-up observational study, </w:t>
        </w:r>
        <w:proofErr w:type="spellStart"/>
        <w:r w:rsidRPr="008036CB">
          <w:rPr>
            <w:rFonts w:ascii="Times New Roman" w:hAnsi="Times New Roman"/>
            <w:bCs/>
            <w:kern w:val="0"/>
            <w:sz w:val="22"/>
            <w:shd w:val="clear" w:color="auto" w:fill="FFFFFF"/>
          </w:rPr>
          <w:t>etc</w:t>
        </w:r>
        <w:proofErr w:type="spellEnd"/>
        <w:r w:rsidRPr="008036CB">
          <w:rPr>
            <w:rFonts w:ascii="Times New Roman" w:hAnsi="Times New Roman"/>
            <w:bCs/>
            <w:kern w:val="0"/>
            <w:sz w:val="22"/>
            <w:shd w:val="clear" w:color="auto" w:fill="FFFFFF"/>
          </w:rPr>
          <w:t xml:space="preserve">). </w:t>
        </w:r>
      </w:ins>
    </w:p>
    <w:p w14:paraId="67CB21CA" w14:textId="30AFC6BE" w:rsidR="007C58AE" w:rsidRPr="0057041F" w:rsidRDefault="007C58AE">
      <w:pPr>
        <w:shd w:val="clear" w:color="auto" w:fill="FFFFFF"/>
        <w:wordWrap/>
        <w:spacing w:after="0" w:line="480" w:lineRule="auto"/>
        <w:textAlignment w:val="baseline"/>
        <w:rPr>
          <w:rFonts w:ascii="Times New Roman" w:hAnsi="Times New Roman"/>
          <w:bCs/>
          <w:kern w:val="0"/>
          <w:sz w:val="22"/>
          <w:shd w:val="clear" w:color="auto" w:fill="FFFFFF"/>
        </w:rPr>
        <w:pPrChange w:id="11" w:author="Seo" w:date="2024-02-05T14:44:00Z">
          <w:pPr>
            <w:shd w:val="clear" w:color="auto" w:fill="FFFFFF"/>
            <w:wordWrap/>
            <w:spacing w:line="480" w:lineRule="auto"/>
            <w:textAlignment w:val="baseline"/>
          </w:pPr>
        </w:pPrChange>
      </w:pPr>
      <w:r w:rsidRPr="008036CB">
        <w:rPr>
          <w:rFonts w:ascii="Times New Roman" w:hAnsi="Times New Roman"/>
          <w:bCs/>
          <w:kern w:val="0"/>
          <w:sz w:val="22"/>
          <w:shd w:val="clear" w:color="auto" w:fill="FFFFFF"/>
        </w:rPr>
        <w:t>The</w:t>
      </w:r>
      <w:r w:rsidRPr="0057041F">
        <w:rPr>
          <w:rFonts w:ascii="Times New Roman" w:hAnsi="Times New Roman"/>
          <w:bCs/>
          <w:kern w:val="0"/>
          <w:sz w:val="22"/>
          <w:shd w:val="clear" w:color="auto" w:fill="FFFFFF"/>
        </w:rPr>
        <w:t xml:space="preserve"> basic structure of manuscripts reporting original articles should include the following: abstract (structured abstract of no more than 250 words); maximum length: </w:t>
      </w:r>
      <w:r w:rsidR="00884395" w:rsidRPr="0057041F">
        <w:rPr>
          <w:rFonts w:ascii="Times New Roman" w:hAnsi="Times New Roman"/>
          <w:bCs/>
          <w:kern w:val="0"/>
          <w:sz w:val="22"/>
          <w:shd w:val="clear" w:color="auto" w:fill="FFFFFF"/>
        </w:rPr>
        <w:t xml:space="preserve">3,500 </w:t>
      </w:r>
      <w:r w:rsidRPr="0057041F">
        <w:rPr>
          <w:rFonts w:ascii="Times New Roman" w:hAnsi="Times New Roman"/>
          <w:bCs/>
          <w:kern w:val="0"/>
          <w:sz w:val="22"/>
          <w:shd w:val="clear" w:color="auto" w:fill="FFFFFF"/>
        </w:rPr>
        <w:t xml:space="preserve">words (not including abstract, tables, figures, acknowledgments, references); no more than a total of </w:t>
      </w:r>
      <w:r w:rsidR="004C082B" w:rsidRPr="0057041F">
        <w:rPr>
          <w:rFonts w:ascii="Times New Roman" w:hAnsi="Times New Roman"/>
          <w:bCs/>
          <w:kern w:val="0"/>
          <w:sz w:val="22"/>
          <w:shd w:val="clear" w:color="auto" w:fill="FFFFFF"/>
        </w:rPr>
        <w:t>10</w:t>
      </w:r>
      <w:r w:rsidRPr="0057041F">
        <w:rPr>
          <w:rFonts w:ascii="Times New Roman" w:hAnsi="Times New Roman"/>
          <w:bCs/>
          <w:kern w:val="0"/>
          <w:sz w:val="22"/>
          <w:shd w:val="clear" w:color="auto" w:fill="FFFFFF"/>
        </w:rPr>
        <w:t xml:space="preserve"> tables and/or figures; no more than </w:t>
      </w:r>
      <w:r w:rsidR="004E65BC" w:rsidRPr="0057041F">
        <w:rPr>
          <w:rFonts w:ascii="Times New Roman" w:hAnsi="Times New Roman"/>
          <w:bCs/>
          <w:kern w:val="0"/>
          <w:sz w:val="22"/>
          <w:shd w:val="clear" w:color="auto" w:fill="FFFFFF"/>
        </w:rPr>
        <w:t>30</w:t>
      </w:r>
      <w:r w:rsidRPr="0057041F">
        <w:rPr>
          <w:rFonts w:ascii="Times New Roman" w:hAnsi="Times New Roman"/>
          <w:bCs/>
          <w:kern w:val="0"/>
          <w:sz w:val="22"/>
          <w:shd w:val="clear" w:color="auto" w:fill="FFFFFF"/>
        </w:rPr>
        <w:t xml:space="preserve"> references.</w:t>
      </w:r>
    </w:p>
    <w:p w14:paraId="479E6EA8" w14:textId="77777777" w:rsidR="00616309" w:rsidRPr="0057041F" w:rsidRDefault="00616309">
      <w:pPr>
        <w:wordWrap/>
        <w:adjustRightInd w:val="0"/>
        <w:spacing w:after="0" w:line="480" w:lineRule="auto"/>
        <w:jc w:val="left"/>
        <w:rPr>
          <w:rFonts w:ascii="Times New Roman" w:hAnsi="Times New Roman"/>
          <w:b/>
          <w:bCs/>
          <w:kern w:val="0"/>
          <w:sz w:val="22"/>
        </w:rPr>
        <w:pPrChange w:id="12" w:author="Seo" w:date="2024-02-05T14:44:00Z">
          <w:pPr>
            <w:wordWrap/>
            <w:adjustRightInd w:val="0"/>
            <w:spacing w:before="240" w:line="480" w:lineRule="auto"/>
            <w:jc w:val="left"/>
          </w:pPr>
        </w:pPrChange>
      </w:pPr>
    </w:p>
    <w:p w14:paraId="4454054A" w14:textId="7900831E" w:rsidR="00616309" w:rsidRPr="0057041F" w:rsidDel="00DC3C25" w:rsidRDefault="00616309">
      <w:pPr>
        <w:wordWrap/>
        <w:adjustRightInd w:val="0"/>
        <w:spacing w:after="0" w:line="480" w:lineRule="auto"/>
        <w:jc w:val="left"/>
        <w:rPr>
          <w:del w:id="13" w:author="Seo" w:date="2024-02-05T14:48:00Z"/>
          <w:rFonts w:ascii="Times New Roman" w:hAnsi="Times New Roman"/>
          <w:b/>
          <w:bCs/>
          <w:kern w:val="0"/>
          <w:sz w:val="22"/>
        </w:rPr>
        <w:pPrChange w:id="14" w:author="Seo" w:date="2024-02-05T14:44:00Z">
          <w:pPr>
            <w:wordWrap/>
            <w:adjustRightInd w:val="0"/>
            <w:spacing w:before="240" w:line="480" w:lineRule="auto"/>
            <w:jc w:val="left"/>
          </w:pPr>
        </w:pPrChange>
      </w:pPr>
    </w:p>
    <w:p w14:paraId="73C35386" w14:textId="665ACC14" w:rsidR="00E35824" w:rsidRPr="0057041F" w:rsidRDefault="00E35824">
      <w:pPr>
        <w:wordWrap/>
        <w:adjustRightInd w:val="0"/>
        <w:spacing w:after="0" w:line="480" w:lineRule="auto"/>
        <w:jc w:val="left"/>
        <w:rPr>
          <w:rFonts w:ascii="Times New Roman" w:hAnsi="Times New Roman"/>
          <w:b/>
          <w:bCs/>
          <w:kern w:val="0"/>
          <w:sz w:val="22"/>
        </w:rPr>
        <w:pPrChange w:id="15" w:author="Seo" w:date="2024-02-05T14:44:00Z">
          <w:pPr>
            <w:wordWrap/>
            <w:adjustRightInd w:val="0"/>
            <w:spacing w:before="240" w:line="480" w:lineRule="auto"/>
            <w:jc w:val="left"/>
          </w:pPr>
        </w:pPrChange>
      </w:pPr>
      <w:r w:rsidRPr="0057041F">
        <w:rPr>
          <w:rFonts w:ascii="Times New Roman" w:hAnsi="Times New Roman"/>
          <w:b/>
          <w:bCs/>
          <w:kern w:val="0"/>
          <w:sz w:val="22"/>
        </w:rPr>
        <w:t>ABSTRACT</w:t>
      </w:r>
    </w:p>
    <w:p w14:paraId="27683058" w14:textId="0F40914F" w:rsidR="00E35824" w:rsidRPr="0057041F" w:rsidRDefault="00E35824" w:rsidP="00DC3C25">
      <w:pPr>
        <w:wordWrap/>
        <w:adjustRightInd w:val="0"/>
        <w:snapToGrid w:val="0"/>
        <w:spacing w:after="0" w:line="480" w:lineRule="auto"/>
        <w:jc w:val="left"/>
        <w:rPr>
          <w:rFonts w:ascii="Times New Roman" w:hAnsi="Times New Roman"/>
          <w:color w:val="767171" w:themeColor="background2" w:themeShade="80"/>
          <w:kern w:val="0"/>
          <w:sz w:val="22"/>
        </w:rPr>
      </w:pPr>
      <w:r w:rsidRPr="0057041F">
        <w:rPr>
          <w:rFonts w:ascii="Times New Roman" w:hAnsi="Times New Roman"/>
          <w:b/>
          <w:bCs/>
          <w:kern w:val="0"/>
          <w:sz w:val="22"/>
        </w:rPr>
        <w:t>Objectives:</w:t>
      </w:r>
      <w:r w:rsidRPr="0057041F">
        <w:rPr>
          <w:rFonts w:ascii="Times New Roman" w:hAnsi="Times New Roman"/>
          <w:kern w:val="0"/>
          <w:sz w:val="22"/>
        </w:rPr>
        <w:t xml:space="preserve"> </w:t>
      </w:r>
      <w:r w:rsidR="00C230A7" w:rsidRPr="0057041F">
        <w:rPr>
          <w:rFonts w:ascii="Times New Roman" w:hAnsi="Times New Roman"/>
          <w:color w:val="767171" w:themeColor="background2" w:themeShade="80"/>
          <w:sz w:val="22"/>
        </w:rPr>
        <w:t>The abstract should be within 250 words. Use neither bibliographic references nor references to figures or tables in the Abstract.</w:t>
      </w:r>
    </w:p>
    <w:p w14:paraId="631372C3" w14:textId="16ED66F6" w:rsidR="00E35824" w:rsidRPr="0057041F" w:rsidRDefault="00E35824" w:rsidP="00DC3C25">
      <w:pPr>
        <w:wordWrap/>
        <w:adjustRightInd w:val="0"/>
        <w:snapToGrid w:val="0"/>
        <w:spacing w:after="0" w:line="480" w:lineRule="auto"/>
        <w:jc w:val="left"/>
        <w:rPr>
          <w:rFonts w:ascii="Times New Roman" w:hAnsi="Times New Roman"/>
          <w:kern w:val="0"/>
          <w:sz w:val="22"/>
        </w:rPr>
      </w:pPr>
      <w:r w:rsidRPr="0057041F">
        <w:rPr>
          <w:rFonts w:ascii="Times New Roman" w:hAnsi="Times New Roman"/>
          <w:b/>
          <w:bCs/>
          <w:kern w:val="0"/>
          <w:sz w:val="22"/>
        </w:rPr>
        <w:t>Methods:</w:t>
      </w:r>
      <w:r w:rsidRPr="0057041F">
        <w:rPr>
          <w:rFonts w:ascii="Times New Roman" w:hAnsi="Times New Roman"/>
          <w:kern w:val="0"/>
          <w:sz w:val="22"/>
        </w:rPr>
        <w:t xml:space="preserve"> </w:t>
      </w:r>
      <w:r w:rsidR="00C230A7" w:rsidRPr="0057041F">
        <w:rPr>
          <w:rFonts w:ascii="Times New Roman" w:hAnsi="Times New Roman"/>
          <w:kern w:val="0"/>
          <w:sz w:val="22"/>
        </w:rPr>
        <w:t xml:space="preserve"> </w:t>
      </w:r>
    </w:p>
    <w:p w14:paraId="7C269806" w14:textId="370ACD17" w:rsidR="00E35824" w:rsidRPr="0057041F" w:rsidRDefault="00E35824" w:rsidP="00DC3C25">
      <w:pPr>
        <w:wordWrap/>
        <w:adjustRightInd w:val="0"/>
        <w:snapToGrid w:val="0"/>
        <w:spacing w:after="0" w:line="480" w:lineRule="auto"/>
        <w:jc w:val="left"/>
        <w:rPr>
          <w:rFonts w:ascii="Times New Roman" w:hAnsi="Times New Roman"/>
          <w:kern w:val="0"/>
          <w:sz w:val="22"/>
        </w:rPr>
      </w:pPr>
      <w:r w:rsidRPr="0057041F">
        <w:rPr>
          <w:rFonts w:ascii="Times New Roman" w:hAnsi="Times New Roman"/>
          <w:b/>
          <w:bCs/>
          <w:kern w:val="0"/>
          <w:sz w:val="22"/>
        </w:rPr>
        <w:t>Results:</w:t>
      </w:r>
      <w:r w:rsidRPr="0057041F">
        <w:rPr>
          <w:rFonts w:ascii="Times New Roman" w:hAnsi="Times New Roman"/>
          <w:kern w:val="0"/>
          <w:sz w:val="22"/>
        </w:rPr>
        <w:t xml:space="preserve"> </w:t>
      </w:r>
      <w:r w:rsidR="00C230A7" w:rsidRPr="0057041F">
        <w:rPr>
          <w:rFonts w:ascii="Times New Roman" w:hAnsi="Times New Roman"/>
          <w:kern w:val="0"/>
          <w:sz w:val="22"/>
        </w:rPr>
        <w:t xml:space="preserve"> </w:t>
      </w:r>
    </w:p>
    <w:p w14:paraId="6FA321AD" w14:textId="71CC5E6C" w:rsidR="00E35824" w:rsidRPr="0057041F" w:rsidRDefault="00E35824" w:rsidP="00DC3C25">
      <w:pPr>
        <w:wordWrap/>
        <w:adjustRightInd w:val="0"/>
        <w:snapToGrid w:val="0"/>
        <w:spacing w:after="0" w:line="480" w:lineRule="auto"/>
        <w:jc w:val="left"/>
        <w:rPr>
          <w:rFonts w:ascii="Times New Roman" w:hAnsi="Times New Roman"/>
          <w:kern w:val="0"/>
          <w:sz w:val="22"/>
        </w:rPr>
      </w:pPr>
      <w:r w:rsidRPr="0057041F">
        <w:rPr>
          <w:rFonts w:ascii="Times New Roman" w:hAnsi="Times New Roman"/>
          <w:b/>
          <w:bCs/>
          <w:kern w:val="0"/>
          <w:sz w:val="22"/>
        </w:rPr>
        <w:t>Conclusion</w:t>
      </w:r>
      <w:r w:rsidR="00D12DE1" w:rsidRPr="0057041F">
        <w:rPr>
          <w:rFonts w:ascii="Times New Roman" w:hAnsi="Times New Roman"/>
          <w:b/>
          <w:bCs/>
          <w:kern w:val="0"/>
          <w:sz w:val="22"/>
        </w:rPr>
        <w:t>s</w:t>
      </w:r>
      <w:r w:rsidRPr="0057041F">
        <w:rPr>
          <w:rFonts w:ascii="Times New Roman" w:hAnsi="Times New Roman"/>
          <w:b/>
          <w:bCs/>
          <w:kern w:val="0"/>
          <w:sz w:val="22"/>
        </w:rPr>
        <w:t>:</w:t>
      </w:r>
      <w:r w:rsidRPr="0057041F">
        <w:rPr>
          <w:rFonts w:ascii="Times New Roman" w:hAnsi="Times New Roman"/>
          <w:kern w:val="0"/>
          <w:sz w:val="22"/>
        </w:rPr>
        <w:t xml:space="preserve"> </w:t>
      </w:r>
      <w:r w:rsidR="00C230A7" w:rsidRPr="0057041F">
        <w:rPr>
          <w:rFonts w:ascii="Times New Roman" w:hAnsi="Times New Roman"/>
          <w:kern w:val="0"/>
          <w:sz w:val="22"/>
        </w:rPr>
        <w:t xml:space="preserve"> </w:t>
      </w:r>
    </w:p>
    <w:p w14:paraId="7390D4F3" w14:textId="68E86103" w:rsidR="00F4346E" w:rsidRPr="0057041F" w:rsidRDefault="00E35824">
      <w:pPr>
        <w:wordWrap/>
        <w:adjustRightInd w:val="0"/>
        <w:spacing w:after="0" w:line="480" w:lineRule="auto"/>
        <w:jc w:val="left"/>
        <w:rPr>
          <w:rFonts w:ascii="Times New Roman" w:hAnsi="Times New Roman"/>
          <w:color w:val="767171" w:themeColor="background2" w:themeShade="80"/>
          <w:kern w:val="0"/>
          <w:sz w:val="22"/>
        </w:rPr>
        <w:pPrChange w:id="16" w:author="Seo" w:date="2024-02-05T14:44:00Z">
          <w:pPr>
            <w:wordWrap/>
            <w:adjustRightInd w:val="0"/>
            <w:spacing w:before="240" w:line="480" w:lineRule="auto"/>
            <w:jc w:val="left"/>
          </w:pPr>
        </w:pPrChange>
      </w:pPr>
      <w:r w:rsidRPr="0057041F">
        <w:rPr>
          <w:rFonts w:ascii="Times New Roman" w:hAnsi="Times New Roman"/>
          <w:b/>
          <w:bCs/>
          <w:kern w:val="0"/>
          <w:sz w:val="22"/>
        </w:rPr>
        <w:t xml:space="preserve">Keywords: </w:t>
      </w:r>
      <w:proofErr w:type="spellStart"/>
      <w:r w:rsidR="00C230A7" w:rsidRPr="0057041F">
        <w:rPr>
          <w:rFonts w:ascii="Times New Roman" w:hAnsi="Times New Roman"/>
          <w:color w:val="767171" w:themeColor="background2" w:themeShade="80"/>
          <w:kern w:val="0"/>
          <w:sz w:val="22"/>
        </w:rPr>
        <w:t>A</w:t>
      </w:r>
      <w:r w:rsidR="002113F3" w:rsidRPr="0057041F">
        <w:rPr>
          <w:rFonts w:ascii="Times New Roman" w:hAnsi="Times New Roman"/>
          <w:color w:val="767171" w:themeColor="background2" w:themeShade="80"/>
          <w:kern w:val="0"/>
          <w:sz w:val="22"/>
        </w:rPr>
        <w:t>aaaaa</w:t>
      </w:r>
      <w:proofErr w:type="spellEnd"/>
      <w:r w:rsidR="00C230A7" w:rsidRPr="0057041F">
        <w:rPr>
          <w:rFonts w:ascii="Times New Roman" w:hAnsi="Times New Roman"/>
          <w:color w:val="767171" w:themeColor="background2" w:themeShade="80"/>
          <w:kern w:val="0"/>
          <w:sz w:val="22"/>
        </w:rPr>
        <w:t>;</w:t>
      </w:r>
      <w:r w:rsidR="002113F3" w:rsidRPr="0057041F">
        <w:rPr>
          <w:rFonts w:ascii="Times New Roman" w:hAnsi="Times New Roman"/>
          <w:color w:val="767171" w:themeColor="background2" w:themeShade="80"/>
          <w:kern w:val="0"/>
          <w:sz w:val="22"/>
        </w:rPr>
        <w:t xml:space="preserve"> </w:t>
      </w:r>
      <w:proofErr w:type="spellStart"/>
      <w:r w:rsidR="00C230A7" w:rsidRPr="0057041F">
        <w:rPr>
          <w:rFonts w:ascii="Times New Roman" w:hAnsi="Times New Roman"/>
          <w:color w:val="767171" w:themeColor="background2" w:themeShade="80"/>
          <w:kern w:val="0"/>
          <w:sz w:val="22"/>
        </w:rPr>
        <w:t>B</w:t>
      </w:r>
      <w:r w:rsidRPr="0057041F">
        <w:rPr>
          <w:rFonts w:ascii="Times New Roman" w:hAnsi="Times New Roman"/>
          <w:color w:val="767171" w:themeColor="background2" w:themeShade="80"/>
          <w:kern w:val="0"/>
          <w:sz w:val="22"/>
        </w:rPr>
        <w:t>aa</w:t>
      </w:r>
      <w:r w:rsidR="002113F3" w:rsidRPr="0057041F">
        <w:rPr>
          <w:rFonts w:ascii="Times New Roman" w:hAnsi="Times New Roman"/>
          <w:color w:val="767171" w:themeColor="background2" w:themeShade="80"/>
          <w:kern w:val="0"/>
          <w:sz w:val="22"/>
        </w:rPr>
        <w:t>aaaaa</w:t>
      </w:r>
      <w:proofErr w:type="spellEnd"/>
      <w:r w:rsidR="00C230A7" w:rsidRPr="0057041F">
        <w:rPr>
          <w:rFonts w:ascii="Times New Roman" w:hAnsi="Times New Roman"/>
          <w:color w:val="767171" w:themeColor="background2" w:themeShade="80"/>
          <w:kern w:val="0"/>
          <w:sz w:val="22"/>
        </w:rPr>
        <w:t>;</w:t>
      </w:r>
      <w:r w:rsidR="002113F3" w:rsidRPr="0057041F">
        <w:rPr>
          <w:rFonts w:ascii="Times New Roman" w:hAnsi="Times New Roman"/>
          <w:color w:val="767171" w:themeColor="background2" w:themeShade="80"/>
          <w:kern w:val="0"/>
          <w:sz w:val="22"/>
        </w:rPr>
        <w:t xml:space="preserve"> </w:t>
      </w:r>
      <w:proofErr w:type="spellStart"/>
      <w:r w:rsidR="00C230A7" w:rsidRPr="0057041F">
        <w:rPr>
          <w:rFonts w:ascii="Times New Roman" w:hAnsi="Times New Roman"/>
          <w:color w:val="767171" w:themeColor="background2" w:themeShade="80"/>
          <w:kern w:val="0"/>
          <w:sz w:val="22"/>
        </w:rPr>
        <w:t>C</w:t>
      </w:r>
      <w:r w:rsidR="002113F3" w:rsidRPr="0057041F">
        <w:rPr>
          <w:rFonts w:ascii="Times New Roman" w:hAnsi="Times New Roman"/>
          <w:color w:val="767171" w:themeColor="background2" w:themeShade="80"/>
          <w:kern w:val="0"/>
          <w:sz w:val="22"/>
        </w:rPr>
        <w:t>aaaa</w:t>
      </w:r>
      <w:proofErr w:type="spellEnd"/>
      <w:r w:rsidR="00C230A7" w:rsidRPr="0057041F">
        <w:rPr>
          <w:rFonts w:ascii="Times New Roman" w:hAnsi="Times New Roman"/>
          <w:color w:val="767171" w:themeColor="background2" w:themeShade="80"/>
          <w:kern w:val="0"/>
          <w:sz w:val="22"/>
        </w:rPr>
        <w:t>;</w:t>
      </w:r>
      <w:r w:rsidR="002113F3" w:rsidRPr="0057041F">
        <w:rPr>
          <w:rFonts w:ascii="Times New Roman" w:hAnsi="Times New Roman"/>
          <w:color w:val="767171" w:themeColor="background2" w:themeShade="80"/>
          <w:kern w:val="0"/>
          <w:sz w:val="22"/>
        </w:rPr>
        <w:t xml:space="preserve"> </w:t>
      </w:r>
      <w:proofErr w:type="spellStart"/>
      <w:r w:rsidR="00C230A7" w:rsidRPr="0057041F">
        <w:rPr>
          <w:rFonts w:ascii="Times New Roman" w:hAnsi="Times New Roman"/>
          <w:color w:val="767171" w:themeColor="background2" w:themeShade="80"/>
          <w:kern w:val="0"/>
          <w:sz w:val="22"/>
        </w:rPr>
        <w:t>D</w:t>
      </w:r>
      <w:r w:rsidRPr="0057041F">
        <w:rPr>
          <w:rFonts w:ascii="Times New Roman" w:hAnsi="Times New Roman"/>
          <w:color w:val="767171" w:themeColor="background2" w:themeShade="80"/>
          <w:kern w:val="0"/>
          <w:sz w:val="22"/>
        </w:rPr>
        <w:t>aaaaaa</w:t>
      </w:r>
      <w:proofErr w:type="spellEnd"/>
    </w:p>
    <w:p w14:paraId="12B31052" w14:textId="7DF7985A" w:rsidR="00C230A7" w:rsidRPr="0057041F" w:rsidRDefault="00C230A7" w:rsidP="00DC3C25">
      <w:pPr>
        <w:wordWrap/>
        <w:spacing w:after="0" w:line="480" w:lineRule="auto"/>
        <w:rPr>
          <w:rFonts w:ascii="Times New Roman" w:hAnsi="Times New Roman"/>
          <w:color w:val="FF0000"/>
          <w:sz w:val="22"/>
          <w:lang w:eastAsia="de-CH"/>
        </w:rPr>
      </w:pPr>
      <w:r w:rsidRPr="0057041F">
        <w:rPr>
          <w:rFonts w:ascii="Times New Roman" w:hAnsi="Times New Roman"/>
          <w:color w:val="FF0000"/>
          <w:sz w:val="22"/>
          <w:lang w:eastAsia="de-CH"/>
        </w:rPr>
        <w:t xml:space="preserve">Three to six keywords should be listed. MeSH </w:t>
      </w:r>
      <w:r w:rsidR="003C1F72" w:rsidRPr="0057041F">
        <w:rPr>
          <w:rFonts w:ascii="Times New Roman" w:hAnsi="Times New Roman"/>
          <w:color w:val="FF0000"/>
          <w:sz w:val="22"/>
          <w:lang w:eastAsia="de-CH"/>
        </w:rPr>
        <w:t>(https://www.ncbi.nlm.nih.gov/mesh/)</w:t>
      </w:r>
      <w:r w:rsidRPr="0057041F">
        <w:rPr>
          <w:rFonts w:ascii="Times New Roman" w:hAnsi="Times New Roman"/>
          <w:color w:val="FF0000"/>
          <w:sz w:val="22"/>
          <w:lang w:eastAsia="de-CH"/>
        </w:rPr>
        <w:t xml:space="preserve"> is preferred for the keyword selection.</w:t>
      </w:r>
    </w:p>
    <w:p w14:paraId="399E0B3F" w14:textId="4B970174" w:rsidR="00A949CC" w:rsidRPr="0057041F" w:rsidDel="00DC3C25" w:rsidRDefault="00A949CC" w:rsidP="00DC3C25">
      <w:pPr>
        <w:widowControl/>
        <w:wordWrap/>
        <w:autoSpaceDE/>
        <w:autoSpaceDN/>
        <w:spacing w:after="0" w:line="480" w:lineRule="auto"/>
        <w:jc w:val="left"/>
        <w:rPr>
          <w:del w:id="17" w:author="Seo" w:date="2024-02-05T14:48:00Z"/>
          <w:rFonts w:ascii="Times New Roman" w:hAnsi="Times New Roman"/>
          <w:b/>
          <w:bCs/>
          <w:kern w:val="0"/>
          <w:sz w:val="22"/>
        </w:rPr>
      </w:pPr>
    </w:p>
    <w:p w14:paraId="63B765B8" w14:textId="5EBE7387" w:rsidR="008C2238" w:rsidRPr="0057041F" w:rsidDel="00DC3C25" w:rsidRDefault="008C2238" w:rsidP="00DC3C25">
      <w:pPr>
        <w:widowControl/>
        <w:wordWrap/>
        <w:autoSpaceDE/>
        <w:autoSpaceDN/>
        <w:spacing w:after="0" w:line="480" w:lineRule="auto"/>
        <w:jc w:val="left"/>
        <w:rPr>
          <w:del w:id="18" w:author="Seo" w:date="2024-02-05T14:48:00Z"/>
          <w:rFonts w:ascii="Times New Roman" w:hAnsi="Times New Roman"/>
          <w:b/>
          <w:bCs/>
          <w:kern w:val="0"/>
          <w:sz w:val="22"/>
        </w:rPr>
      </w:pPr>
    </w:p>
    <w:p w14:paraId="682B6ABF" w14:textId="77777777" w:rsidR="00A949CC" w:rsidRPr="0057041F" w:rsidRDefault="00A949CC" w:rsidP="00DC3C25">
      <w:pPr>
        <w:wordWrap/>
        <w:spacing w:after="0" w:line="480" w:lineRule="auto"/>
        <w:rPr>
          <w:rFonts w:ascii="Times New Roman" w:hAnsi="Times New Roman"/>
          <w:color w:val="FF0000"/>
          <w:sz w:val="22"/>
          <w:lang w:eastAsia="de-CH"/>
        </w:rPr>
      </w:pPr>
    </w:p>
    <w:p w14:paraId="23192DDC" w14:textId="77777777" w:rsidR="008036CB" w:rsidRDefault="008036CB">
      <w:pPr>
        <w:widowControl/>
        <w:wordWrap/>
        <w:autoSpaceDE/>
        <w:autoSpaceDN/>
        <w:spacing w:after="0" w:line="240" w:lineRule="auto"/>
        <w:jc w:val="left"/>
        <w:rPr>
          <w:ins w:id="19" w:author="ME" w:date="2024-02-05T15:49:00Z"/>
          <w:rFonts w:ascii="Times New Roman" w:eastAsia="바탕체" w:hAnsi="Times New Roman"/>
          <w:b/>
          <w:bCs/>
          <w:color w:val="000000"/>
          <w:kern w:val="0"/>
          <w:sz w:val="22"/>
          <w:shd w:val="clear" w:color="auto" w:fill="FFFFFF"/>
        </w:rPr>
      </w:pPr>
      <w:ins w:id="20" w:author="ME" w:date="2024-02-05T15:49:00Z">
        <w:r>
          <w:rPr>
            <w:rFonts w:ascii="Times New Roman" w:eastAsia="바탕체" w:hAnsi="Times New Roman"/>
            <w:b/>
            <w:bCs/>
            <w:color w:val="000000"/>
            <w:kern w:val="0"/>
            <w:sz w:val="22"/>
            <w:shd w:val="clear" w:color="auto" w:fill="FFFFFF"/>
          </w:rPr>
          <w:br w:type="page"/>
        </w:r>
      </w:ins>
    </w:p>
    <w:p w14:paraId="2EB6DC43" w14:textId="69094140" w:rsidR="00897B9E" w:rsidRPr="0057041F" w:rsidRDefault="00897B9E">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480" w:lineRule="auto"/>
        <w:jc w:val="center"/>
        <w:textAlignment w:val="baseline"/>
        <w:rPr>
          <w:rFonts w:ascii="Times New Roman" w:eastAsia="굴림" w:hAnsi="Times New Roman"/>
          <w:color w:val="000000"/>
          <w:kern w:val="0"/>
          <w:sz w:val="22"/>
          <w:rPrChange w:id="21" w:author="Seo" w:date="2024-02-05T15:08:00Z">
            <w:rPr>
              <w:rFonts w:ascii="Times New Roman" w:eastAsia="굴림" w:hAnsi="굴림" w:cs="굴림"/>
              <w:color w:val="000000"/>
              <w:kern w:val="0"/>
              <w:sz w:val="22"/>
            </w:rPr>
          </w:rPrChange>
        </w:rPr>
        <w:pPrChange w:id="22" w:author="Seo" w:date="2024-02-05T14:44:00Z">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center"/>
            <w:textAlignment w:val="baseline"/>
          </w:pPr>
        </w:pPrChange>
      </w:pPr>
      <w:r w:rsidRPr="0057041F">
        <w:rPr>
          <w:rFonts w:ascii="Times New Roman" w:eastAsia="바탕체" w:hAnsi="Times New Roman"/>
          <w:b/>
          <w:bCs/>
          <w:color w:val="000000"/>
          <w:kern w:val="0"/>
          <w:sz w:val="22"/>
          <w:shd w:val="clear" w:color="auto" w:fill="FFFFFF"/>
        </w:rPr>
        <w:lastRenderedPageBreak/>
        <w:t>Main body</w:t>
      </w:r>
    </w:p>
    <w:p w14:paraId="382CB8F4" w14:textId="75C28FCC" w:rsidR="00897B9E" w:rsidRPr="0057041F" w:rsidRDefault="00897B9E">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480" w:lineRule="auto"/>
        <w:textAlignment w:val="baseline"/>
        <w:rPr>
          <w:rFonts w:ascii="Times New Roman" w:eastAsia="바탕체" w:hAnsi="Times New Roman"/>
          <w:color w:val="000000"/>
          <w:kern w:val="0"/>
          <w:sz w:val="22"/>
          <w:shd w:val="clear" w:color="auto" w:fill="FFFFFF"/>
        </w:rPr>
        <w:pPrChange w:id="23" w:author="Seo" w:date="2024-02-05T14:44:00Z">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360" w:lineRule="auto"/>
            <w:textAlignment w:val="baseline"/>
          </w:pPr>
        </w:pPrChange>
      </w:pPr>
      <w:r w:rsidRPr="0057041F">
        <w:rPr>
          <w:rFonts w:ascii="Times New Roman" w:eastAsia="바탕체" w:hAnsi="Times New Roman"/>
          <w:color w:val="000000"/>
          <w:kern w:val="0"/>
          <w:sz w:val="22"/>
          <w:shd w:val="clear" w:color="auto" w:fill="FFFFFF"/>
        </w:rPr>
        <w:t>Original article should be structured as following section headings: Introduction,</w:t>
      </w:r>
      <w:r w:rsidRPr="0057041F">
        <w:rPr>
          <w:rFonts w:ascii="Times New Roman" w:eastAsia="바탕체" w:hAnsi="Times New Roman"/>
          <w:color w:val="000000"/>
          <w:kern w:val="0"/>
          <w:sz w:val="22"/>
          <w:shd w:val="clear" w:color="auto" w:fill="FFFFFF"/>
          <w:rPrChange w:id="24" w:author="Seo" w:date="2024-02-05T15:08:00Z">
            <w:rPr>
              <w:rFonts w:ascii="Times New Roman" w:eastAsia="바탕체" w:hAnsi="굴림" w:cs="굴림"/>
              <w:color w:val="000000"/>
              <w:kern w:val="0"/>
              <w:sz w:val="22"/>
              <w:shd w:val="clear" w:color="auto" w:fill="FFFFFF"/>
            </w:rPr>
          </w:rPrChange>
        </w:rPr>
        <w:t xml:space="preserve"> </w:t>
      </w:r>
      <w:r w:rsidRPr="0057041F">
        <w:rPr>
          <w:rFonts w:ascii="Times New Roman" w:eastAsia="바탕체" w:hAnsi="Times New Roman"/>
          <w:color w:val="000000"/>
          <w:kern w:val="0"/>
          <w:sz w:val="22"/>
          <w:shd w:val="clear" w:color="auto" w:fill="FFFFFF"/>
        </w:rPr>
        <w:t>Methods,</w:t>
      </w:r>
      <w:r w:rsidRPr="0057041F">
        <w:rPr>
          <w:rFonts w:ascii="Times New Roman" w:eastAsia="바탕체" w:hAnsi="Times New Roman"/>
          <w:color w:val="000000"/>
          <w:kern w:val="0"/>
          <w:sz w:val="22"/>
          <w:shd w:val="clear" w:color="auto" w:fill="FFFFFF"/>
          <w:rPrChange w:id="25" w:author="Seo" w:date="2024-02-05T15:08:00Z">
            <w:rPr>
              <w:rFonts w:ascii="Times New Roman" w:eastAsia="바탕체" w:hAnsi="굴림" w:cs="굴림"/>
              <w:color w:val="000000"/>
              <w:kern w:val="0"/>
              <w:sz w:val="22"/>
              <w:shd w:val="clear" w:color="auto" w:fill="FFFFFF"/>
            </w:rPr>
          </w:rPrChange>
        </w:rPr>
        <w:t xml:space="preserve"> </w:t>
      </w:r>
      <w:r w:rsidRPr="0057041F">
        <w:rPr>
          <w:rFonts w:ascii="Times New Roman" w:eastAsia="바탕체" w:hAnsi="Times New Roman"/>
          <w:color w:val="000000"/>
          <w:kern w:val="0"/>
          <w:sz w:val="22"/>
          <w:shd w:val="clear" w:color="auto" w:fill="FFFFFF"/>
        </w:rPr>
        <w:t>Results,</w:t>
      </w:r>
      <w:r w:rsidRPr="0057041F">
        <w:rPr>
          <w:rFonts w:ascii="Times New Roman" w:eastAsia="바탕체" w:hAnsi="Times New Roman"/>
          <w:color w:val="000000"/>
          <w:kern w:val="0"/>
          <w:sz w:val="22"/>
          <w:shd w:val="clear" w:color="auto" w:fill="FFFFFF"/>
          <w:rPrChange w:id="26" w:author="Seo" w:date="2024-02-05T15:08:00Z">
            <w:rPr>
              <w:rFonts w:ascii="Times New Roman" w:eastAsia="바탕체" w:hAnsi="굴림" w:cs="굴림"/>
              <w:color w:val="000000"/>
              <w:kern w:val="0"/>
              <w:sz w:val="22"/>
              <w:shd w:val="clear" w:color="auto" w:fill="FFFFFF"/>
            </w:rPr>
          </w:rPrChange>
        </w:rPr>
        <w:t xml:space="preserve"> </w:t>
      </w:r>
      <w:r w:rsidRPr="0057041F">
        <w:rPr>
          <w:rFonts w:ascii="Times New Roman" w:eastAsia="바탕체" w:hAnsi="Times New Roman"/>
          <w:color w:val="000000"/>
          <w:kern w:val="0"/>
          <w:sz w:val="22"/>
          <w:shd w:val="clear" w:color="auto" w:fill="FFFFFF"/>
        </w:rPr>
        <w:t>Discussion, References, Tables, and Figure legends.</w:t>
      </w:r>
    </w:p>
    <w:p w14:paraId="26C02E7A" w14:textId="77777777" w:rsidR="00897B9E" w:rsidRPr="0057041F" w:rsidRDefault="00897B9E">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480" w:lineRule="auto"/>
        <w:textAlignment w:val="baseline"/>
        <w:rPr>
          <w:rFonts w:ascii="Times New Roman" w:eastAsia="굴림" w:hAnsi="Times New Roman"/>
          <w:color w:val="000000"/>
          <w:kern w:val="0"/>
          <w:sz w:val="22"/>
          <w:rPrChange w:id="27" w:author="Seo" w:date="2024-02-05T15:08:00Z">
            <w:rPr>
              <w:rFonts w:ascii="Times New Roman" w:eastAsia="굴림" w:hAnsi="굴림" w:cs="굴림"/>
              <w:color w:val="000000"/>
              <w:kern w:val="0"/>
              <w:sz w:val="22"/>
            </w:rPr>
          </w:rPrChange>
        </w:rPr>
        <w:pPrChange w:id="28" w:author="Seo" w:date="2024-02-05T14:44:00Z">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360" w:lineRule="auto"/>
            <w:textAlignment w:val="baseline"/>
          </w:pPr>
        </w:pPrChange>
      </w:pPr>
      <w:r w:rsidRPr="0057041F">
        <w:rPr>
          <w:rFonts w:ascii="Times New Roman" w:eastAsia="굴림" w:hAnsi="Times New Roman"/>
          <w:color w:val="000000"/>
          <w:kern w:val="0"/>
          <w:sz w:val="22"/>
          <w:rPrChange w:id="29" w:author="Seo" w:date="2024-02-05T15:08:00Z">
            <w:rPr>
              <w:rFonts w:ascii="Times New Roman" w:eastAsia="굴림" w:hAnsi="굴림" w:cs="굴림"/>
              <w:color w:val="000000"/>
              <w:kern w:val="0"/>
              <w:sz w:val="22"/>
            </w:rPr>
          </w:rPrChange>
        </w:rPr>
        <w:t xml:space="preserve">The title of each new section should begin on a new page. Number pages consecutively, beginning with the abstract page. Page numbers should be placed at the middle of the bottom of each page. </w:t>
      </w:r>
    </w:p>
    <w:p w14:paraId="49CDD8D5" w14:textId="77777777" w:rsidR="006C0D75" w:rsidRPr="0057041F" w:rsidRDefault="006C0D75" w:rsidP="00DC3C25">
      <w:pPr>
        <w:wordWrap/>
        <w:adjustRightInd w:val="0"/>
        <w:spacing w:after="0" w:line="480" w:lineRule="auto"/>
        <w:jc w:val="left"/>
        <w:rPr>
          <w:rFonts w:ascii="Times New Roman" w:hAnsi="Times New Roman"/>
          <w:b/>
          <w:bCs/>
          <w:kern w:val="0"/>
          <w:sz w:val="22"/>
        </w:rPr>
      </w:pPr>
    </w:p>
    <w:p w14:paraId="28314930" w14:textId="1E755FE1" w:rsidR="00E35824" w:rsidRPr="0057041F" w:rsidRDefault="007B384D" w:rsidP="00DC3C25">
      <w:pPr>
        <w:wordWrap/>
        <w:adjustRightInd w:val="0"/>
        <w:spacing w:after="0" w:line="480" w:lineRule="auto"/>
        <w:jc w:val="left"/>
        <w:rPr>
          <w:rFonts w:ascii="Times New Roman" w:hAnsi="Times New Roman"/>
          <w:b/>
          <w:bCs/>
          <w:kern w:val="0"/>
          <w:sz w:val="22"/>
        </w:rPr>
      </w:pPr>
      <w:r w:rsidRPr="0057041F">
        <w:rPr>
          <w:rFonts w:ascii="Times New Roman" w:hAnsi="Times New Roman"/>
          <w:b/>
          <w:bCs/>
          <w:kern w:val="0"/>
          <w:sz w:val="22"/>
        </w:rPr>
        <w:t>INTRODUCTION</w:t>
      </w:r>
    </w:p>
    <w:p w14:paraId="4256DE05" w14:textId="77777777" w:rsidR="00DC3C25" w:rsidRPr="0057041F" w:rsidRDefault="00DC3C25" w:rsidP="00DC3C25">
      <w:pPr>
        <w:wordWrap/>
        <w:adjustRightInd w:val="0"/>
        <w:spacing w:after="0" w:line="480" w:lineRule="auto"/>
        <w:jc w:val="left"/>
        <w:rPr>
          <w:rFonts w:ascii="Times New Roman" w:hAnsi="Times New Roman"/>
          <w:b/>
          <w:bCs/>
          <w:kern w:val="0"/>
          <w:sz w:val="22"/>
        </w:rPr>
      </w:pPr>
    </w:p>
    <w:p w14:paraId="036F65E1" w14:textId="77777777" w:rsidR="00FD6DDF" w:rsidRPr="0057041F" w:rsidRDefault="00FD6DDF">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480" w:lineRule="auto"/>
        <w:textAlignment w:val="baseline"/>
        <w:rPr>
          <w:rFonts w:ascii="Times New Roman" w:eastAsia="굴림" w:hAnsi="Times New Roman"/>
          <w:b/>
          <w:color w:val="767171" w:themeColor="background2" w:themeShade="80"/>
          <w:kern w:val="0"/>
          <w:sz w:val="22"/>
          <w:rPrChange w:id="30" w:author="Seo" w:date="2024-02-05T15:08:00Z">
            <w:rPr>
              <w:rFonts w:ascii="Times New Roman" w:eastAsia="굴림" w:hAnsi="굴림" w:cs="굴림"/>
              <w:b/>
              <w:color w:val="767171" w:themeColor="background2" w:themeShade="80"/>
              <w:kern w:val="0"/>
              <w:sz w:val="22"/>
            </w:rPr>
          </w:rPrChange>
        </w:rPr>
        <w:pPrChange w:id="31" w:author="Seo" w:date="2024-02-05T14:44:00Z">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0" w:line="480" w:lineRule="auto"/>
            <w:textAlignment w:val="baseline"/>
          </w:pPr>
        </w:pPrChange>
      </w:pPr>
      <w:r w:rsidRPr="0057041F">
        <w:rPr>
          <w:rFonts w:ascii="Times New Roman" w:eastAsia="굴림" w:hAnsi="Times New Roman"/>
          <w:b/>
          <w:color w:val="767171" w:themeColor="background2" w:themeShade="80"/>
          <w:kern w:val="0"/>
          <w:sz w:val="22"/>
          <w:rPrChange w:id="32" w:author="Seo" w:date="2024-02-05T15:08:00Z">
            <w:rPr>
              <w:rFonts w:ascii="Times New Roman" w:eastAsia="굴림" w:hAnsi="굴림" w:cs="굴림"/>
              <w:b/>
              <w:color w:val="767171" w:themeColor="background2" w:themeShade="80"/>
              <w:kern w:val="0"/>
              <w:sz w:val="22"/>
            </w:rPr>
          </w:rPrChange>
        </w:rPr>
        <w:t>Abbreviation</w:t>
      </w:r>
    </w:p>
    <w:p w14:paraId="63A422E1" w14:textId="77777777" w:rsidR="00FD6DDF" w:rsidRPr="0057041F" w:rsidRDefault="00FD6DDF">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480" w:lineRule="auto"/>
        <w:textAlignment w:val="baseline"/>
        <w:rPr>
          <w:rFonts w:ascii="Times New Roman" w:eastAsia="굴림" w:hAnsi="Times New Roman"/>
          <w:color w:val="767171" w:themeColor="background2" w:themeShade="80"/>
          <w:kern w:val="0"/>
          <w:sz w:val="22"/>
          <w:rPrChange w:id="33" w:author="Seo" w:date="2024-02-05T15:08:00Z">
            <w:rPr>
              <w:rFonts w:ascii="Times New Roman" w:eastAsia="굴림" w:hAnsi="굴림" w:cs="굴림"/>
              <w:color w:val="767171" w:themeColor="background2" w:themeShade="80"/>
              <w:kern w:val="0"/>
              <w:sz w:val="22"/>
            </w:rPr>
          </w:rPrChange>
        </w:rPr>
        <w:pPrChange w:id="34" w:author="Seo" w:date="2024-02-05T14:44:00Z">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300" w:line="480" w:lineRule="auto"/>
            <w:textAlignment w:val="baseline"/>
          </w:pPr>
        </w:pPrChange>
      </w:pPr>
      <w:r w:rsidRPr="0057041F">
        <w:rPr>
          <w:rFonts w:ascii="Times New Roman" w:eastAsia="굴림" w:hAnsi="Times New Roman"/>
          <w:color w:val="767171" w:themeColor="background2" w:themeShade="80"/>
          <w:kern w:val="0"/>
          <w:sz w:val="22"/>
          <w:rPrChange w:id="35" w:author="Seo" w:date="2024-02-05T15:08:00Z">
            <w:rPr>
              <w:rFonts w:ascii="Times New Roman" w:eastAsia="굴림" w:hAnsi="굴림" w:cs="굴림"/>
              <w:color w:val="767171" w:themeColor="background2" w:themeShade="80"/>
              <w:kern w:val="0"/>
              <w:sz w:val="22"/>
            </w:rPr>
          </w:rPrChange>
        </w:rPr>
        <w:t>Abbreviations are strongly discouraged except for units of measurement. The full term for which the abbreviation stands should be used at its first occurrence in the text.</w:t>
      </w:r>
    </w:p>
    <w:p w14:paraId="2E9F34D3" w14:textId="6BCDEAA9" w:rsidR="00E07A46" w:rsidRPr="0057041F" w:rsidRDefault="00FD6DDF">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480" w:lineRule="auto"/>
        <w:textAlignment w:val="baseline"/>
        <w:rPr>
          <w:rFonts w:ascii="Times New Roman" w:eastAsia="굴림" w:hAnsi="Times New Roman"/>
          <w:color w:val="767171" w:themeColor="background2" w:themeShade="80"/>
          <w:kern w:val="0"/>
          <w:sz w:val="22"/>
          <w:rPrChange w:id="36" w:author="Seo" w:date="2024-02-05T15:08:00Z">
            <w:rPr>
              <w:rFonts w:ascii="Times New Roman" w:eastAsia="굴림" w:hAnsi="굴림" w:cs="굴림"/>
              <w:color w:val="767171" w:themeColor="background2" w:themeShade="80"/>
              <w:kern w:val="0"/>
              <w:sz w:val="22"/>
            </w:rPr>
          </w:rPrChange>
        </w:rPr>
        <w:pPrChange w:id="37" w:author="Seo" w:date="2024-02-05T14:44:00Z">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pPr>
        </w:pPrChange>
      </w:pPr>
      <w:r w:rsidRPr="0057041F">
        <w:rPr>
          <w:rFonts w:ascii="Times New Roman" w:eastAsia="굴림" w:hAnsi="Times New Roman"/>
          <w:b/>
          <w:color w:val="767171" w:themeColor="background2" w:themeShade="80"/>
          <w:kern w:val="0"/>
          <w:sz w:val="22"/>
          <w:rPrChange w:id="38" w:author="Seo" w:date="2024-02-05T15:08:00Z">
            <w:rPr>
              <w:rFonts w:ascii="Times New Roman" w:eastAsia="굴림" w:hAnsi="굴림" w:cs="굴림"/>
              <w:b/>
              <w:color w:val="767171" w:themeColor="background2" w:themeShade="80"/>
              <w:kern w:val="0"/>
              <w:sz w:val="22"/>
            </w:rPr>
          </w:rPrChange>
        </w:rPr>
        <w:t>Units</w:t>
      </w:r>
      <w:r w:rsidRPr="0057041F">
        <w:rPr>
          <w:rFonts w:ascii="Times New Roman" w:eastAsia="굴림" w:hAnsi="Times New Roman"/>
          <w:b/>
          <w:color w:val="767171" w:themeColor="background2" w:themeShade="80"/>
          <w:kern w:val="0"/>
          <w:sz w:val="22"/>
          <w:rPrChange w:id="39" w:author="Seo" w:date="2024-02-05T15:08:00Z">
            <w:rPr>
              <w:rFonts w:ascii="Times New Roman" w:eastAsia="굴림" w:hAnsi="굴림" w:cs="굴림"/>
              <w:b/>
              <w:color w:val="767171" w:themeColor="background2" w:themeShade="80"/>
              <w:kern w:val="0"/>
              <w:sz w:val="22"/>
            </w:rPr>
          </w:rPrChange>
        </w:rPr>
        <w:br/>
      </w:r>
      <w:r w:rsidR="00E07A46" w:rsidRPr="0057041F">
        <w:rPr>
          <w:rFonts w:ascii="Times New Roman" w:eastAsia="굴림" w:hAnsi="Times New Roman"/>
          <w:color w:val="767171" w:themeColor="background2" w:themeShade="80"/>
          <w:kern w:val="0"/>
          <w:sz w:val="22"/>
          <w:rPrChange w:id="40" w:author="Seo" w:date="2024-02-05T15:08:00Z">
            <w:rPr>
              <w:rFonts w:ascii="Times New Roman" w:eastAsia="굴림" w:hAnsi="굴림" w:cs="굴림"/>
              <w:color w:val="767171" w:themeColor="background2" w:themeShade="80"/>
              <w:kern w:val="0"/>
              <w:sz w:val="22"/>
            </w:rPr>
          </w:rPrChange>
        </w:rPr>
        <w:t>The use of International Standardized (SI) units is encouraged</w:t>
      </w:r>
      <w:r w:rsidR="00FA3A7F" w:rsidRPr="0057041F">
        <w:rPr>
          <w:rFonts w:ascii="Times New Roman" w:eastAsia="굴림" w:hAnsi="Times New Roman"/>
          <w:color w:val="767171" w:themeColor="background2" w:themeShade="80"/>
          <w:kern w:val="0"/>
          <w:sz w:val="22"/>
          <w:rPrChange w:id="41" w:author="Seo" w:date="2024-02-05T15:08:00Z">
            <w:rPr>
              <w:rFonts w:ascii="Times New Roman" w:eastAsia="굴림" w:hAnsi="굴림" w:cs="굴림"/>
              <w:color w:val="767171" w:themeColor="background2" w:themeShade="80"/>
              <w:kern w:val="0"/>
              <w:sz w:val="22"/>
            </w:rPr>
          </w:rPrChange>
        </w:rPr>
        <w:t xml:space="preserve"> </w:t>
      </w:r>
      <w:r w:rsidR="00E07A46" w:rsidRPr="0057041F">
        <w:rPr>
          <w:rFonts w:ascii="Times New Roman" w:eastAsia="굴림" w:hAnsi="Times New Roman"/>
          <w:color w:val="767171" w:themeColor="background2" w:themeShade="80"/>
          <w:kern w:val="0"/>
          <w:sz w:val="22"/>
          <w:rPrChange w:id="42" w:author="Seo" w:date="2024-02-05T15:08:00Z">
            <w:rPr>
              <w:rFonts w:ascii="Times New Roman" w:eastAsia="굴림" w:hAnsi="굴림" w:cs="굴림"/>
              <w:color w:val="767171" w:themeColor="background2" w:themeShade="80"/>
              <w:kern w:val="0"/>
              <w:sz w:val="22"/>
            </w:rPr>
          </w:rPrChange>
        </w:rPr>
        <w:t xml:space="preserve">(https://physics.nist.gov/cuu/Units/index.html or https://nvlpubs.nist.gov/nistpubs/SpecialPublications/NIST.SP.330-2019.pdf). </w:t>
      </w:r>
    </w:p>
    <w:p w14:paraId="7949A2B8" w14:textId="3D5E8CD9" w:rsidR="00FD6DDF" w:rsidRPr="0057041F" w:rsidRDefault="00FD6DDF">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480" w:lineRule="auto"/>
        <w:textAlignment w:val="baseline"/>
        <w:rPr>
          <w:rFonts w:ascii="Times New Roman" w:eastAsia="굴림" w:hAnsi="Times New Roman"/>
          <w:color w:val="767171" w:themeColor="background2" w:themeShade="80"/>
          <w:kern w:val="0"/>
          <w:sz w:val="22"/>
          <w:rPrChange w:id="43" w:author="Seo" w:date="2024-02-05T15:08:00Z">
            <w:rPr>
              <w:rFonts w:ascii="Times New Roman" w:eastAsia="굴림" w:hAnsi="굴림" w:cs="굴림"/>
              <w:color w:val="767171" w:themeColor="background2" w:themeShade="80"/>
              <w:kern w:val="0"/>
              <w:sz w:val="22"/>
            </w:rPr>
          </w:rPrChange>
        </w:rPr>
        <w:pPrChange w:id="44" w:author="Seo" w:date="2024-02-05T14:44:00Z">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300" w:line="480" w:lineRule="auto"/>
            <w:textAlignment w:val="baseline"/>
          </w:pPr>
        </w:pPrChange>
      </w:pPr>
      <w:r w:rsidRPr="0057041F">
        <w:rPr>
          <w:rFonts w:ascii="Times New Roman" w:eastAsia="바탕체" w:hAnsi="Times New Roman"/>
          <w:b/>
          <w:bCs/>
          <w:color w:val="767171" w:themeColor="background2" w:themeShade="80"/>
          <w:kern w:val="0"/>
          <w:sz w:val="22"/>
          <w:shd w:val="clear" w:color="auto" w:fill="FFFFFF"/>
        </w:rPr>
        <w:t xml:space="preserve">Citation of </w:t>
      </w:r>
      <w:r w:rsidR="009B362A" w:rsidRPr="0057041F">
        <w:rPr>
          <w:rFonts w:ascii="Times New Roman" w:eastAsia="바탕체" w:hAnsi="Times New Roman"/>
          <w:b/>
          <w:bCs/>
          <w:color w:val="767171" w:themeColor="background2" w:themeShade="80"/>
          <w:kern w:val="0"/>
          <w:sz w:val="22"/>
          <w:shd w:val="clear" w:color="auto" w:fill="FFFFFF"/>
        </w:rPr>
        <w:t>Reference</w:t>
      </w:r>
      <w:r w:rsidRPr="0057041F">
        <w:rPr>
          <w:rFonts w:ascii="Times New Roman" w:eastAsia="굴림" w:hAnsi="Times New Roman"/>
          <w:color w:val="767171" w:themeColor="background2" w:themeShade="80"/>
          <w:kern w:val="0"/>
          <w:sz w:val="22"/>
          <w:rPrChange w:id="45" w:author="Seo" w:date="2024-02-05T15:08:00Z">
            <w:rPr>
              <w:rFonts w:ascii="Times New Roman" w:eastAsia="굴림" w:hAnsi="굴림" w:cs="굴림"/>
              <w:color w:val="767171" w:themeColor="background2" w:themeShade="80"/>
              <w:kern w:val="0"/>
              <w:sz w:val="22"/>
            </w:rPr>
          </w:rPrChange>
        </w:rPr>
        <w:br/>
      </w:r>
      <w:r w:rsidRPr="0057041F">
        <w:rPr>
          <w:rFonts w:ascii="Times New Roman" w:eastAsia="굴림" w:hAnsi="Times New Roman"/>
          <w:color w:val="767171" w:themeColor="background2" w:themeShade="80"/>
          <w:kern w:val="0"/>
          <w:sz w:val="22"/>
          <w:shd w:val="clear" w:color="auto" w:fill="FFFFFF"/>
        </w:rPr>
        <w:t xml:space="preserve">References should be numbered consecutively in the order in which they are first mentioned in the text. Each reference should be cited as [1], [1,4], or [1-3]. </w:t>
      </w:r>
      <w:r w:rsidRPr="0057041F">
        <w:rPr>
          <w:rFonts w:ascii="Times New Roman" w:eastAsia="바탕체" w:hAnsi="Times New Roman"/>
          <w:color w:val="767171" w:themeColor="background2" w:themeShade="80"/>
          <w:kern w:val="0"/>
          <w:sz w:val="22"/>
          <w:shd w:val="clear" w:color="auto" w:fill="FFFFFF"/>
        </w:rPr>
        <w:t>When quoting from other sources, give a reference number in bracket after the author’s name or at the end of the quotation. Examples are as follows:</w:t>
      </w:r>
      <w:r w:rsidRPr="0057041F">
        <w:rPr>
          <w:rFonts w:ascii="Times New Roman" w:eastAsia="MinionPro-Regular" w:hAnsi="Times New Roman"/>
          <w:color w:val="767171" w:themeColor="background2" w:themeShade="80"/>
          <w:kern w:val="0"/>
          <w:sz w:val="22"/>
          <w:shd w:val="clear" w:color="auto" w:fill="FFFFFF"/>
          <w:rPrChange w:id="46" w:author="Seo" w:date="2024-02-05T15:08:00Z">
            <w:rPr>
              <w:rFonts w:ascii="Times New Roman" w:eastAsia="MinionPro-Regular" w:hAnsi="굴림" w:cs="굴림"/>
              <w:color w:val="767171" w:themeColor="background2" w:themeShade="80"/>
              <w:kern w:val="0"/>
              <w:sz w:val="22"/>
              <w:shd w:val="clear" w:color="auto" w:fill="FFFFFF"/>
            </w:rPr>
          </w:rPrChange>
        </w:rPr>
        <w:t xml:space="preserve"> </w:t>
      </w:r>
    </w:p>
    <w:p w14:paraId="18F45872" w14:textId="10882BA1" w:rsidR="00FD6DDF" w:rsidRPr="0057041F" w:rsidRDefault="00FD6DDF">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480" w:lineRule="auto"/>
        <w:textAlignment w:val="baseline"/>
        <w:rPr>
          <w:rFonts w:ascii="Times New Roman" w:eastAsia="바탕체" w:hAnsi="Times New Roman"/>
          <w:color w:val="767171" w:themeColor="background2" w:themeShade="80"/>
          <w:kern w:val="0"/>
          <w:sz w:val="22"/>
          <w:shd w:val="clear" w:color="auto" w:fill="FFFFFF"/>
        </w:rPr>
        <w:pPrChange w:id="47" w:author="Seo" w:date="2024-02-05T14:44:00Z">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300" w:line="480" w:lineRule="auto"/>
            <w:textAlignment w:val="baseline"/>
          </w:pPr>
        </w:pPrChange>
      </w:pPr>
      <w:r w:rsidRPr="0057041F">
        <w:rPr>
          <w:rFonts w:ascii="Times New Roman" w:hAnsi="Times New Roman"/>
          <w:color w:val="767171" w:themeColor="background2" w:themeShade="80"/>
          <w:sz w:val="22"/>
        </w:rPr>
        <w:t xml:space="preserve">1) </w:t>
      </w:r>
      <w:r w:rsidR="00B22E49" w:rsidRPr="0057041F">
        <w:rPr>
          <w:rFonts w:ascii="Times New Roman" w:hAnsi="Times New Roman"/>
          <w:color w:val="767171" w:themeColor="background2" w:themeShade="80"/>
          <w:sz w:val="22"/>
        </w:rPr>
        <w:t>K-HINT has been developed [1,2]</w:t>
      </w:r>
      <w:r w:rsidRPr="0057041F">
        <w:rPr>
          <w:rFonts w:ascii="Times New Roman" w:eastAsia="굴림" w:hAnsi="Times New Roman"/>
          <w:color w:val="767171" w:themeColor="background2" w:themeShade="80"/>
          <w:kern w:val="0"/>
          <w:sz w:val="22"/>
        </w:rPr>
        <w:br/>
      </w:r>
      <w:r w:rsidR="00262E40" w:rsidRPr="0057041F">
        <w:rPr>
          <w:rFonts w:ascii="Times New Roman" w:eastAsia="바탕체" w:hAnsi="Times New Roman"/>
          <w:color w:val="767171" w:themeColor="background2" w:themeShade="80"/>
          <w:kern w:val="0"/>
          <w:sz w:val="22"/>
          <w:shd w:val="clear" w:color="auto" w:fill="FFFFFF"/>
        </w:rPr>
        <w:t>2</w:t>
      </w:r>
      <w:r w:rsidRPr="0057041F">
        <w:rPr>
          <w:rFonts w:ascii="Times New Roman" w:eastAsia="바탕체" w:hAnsi="Times New Roman"/>
          <w:color w:val="767171" w:themeColor="background2" w:themeShade="80"/>
          <w:kern w:val="0"/>
          <w:sz w:val="22"/>
          <w:shd w:val="clear" w:color="auto" w:fill="FFFFFF"/>
        </w:rPr>
        <w:t xml:space="preserve">) </w:t>
      </w:r>
      <w:r w:rsidR="00C171A3" w:rsidRPr="0057041F">
        <w:rPr>
          <w:rFonts w:ascii="Times New Roman" w:eastAsia="바탕체" w:hAnsi="Times New Roman"/>
          <w:color w:val="767171" w:themeColor="background2" w:themeShade="80"/>
          <w:kern w:val="0"/>
          <w:sz w:val="22"/>
          <w:shd w:val="clear" w:color="auto" w:fill="FFFFFF"/>
        </w:rPr>
        <w:t>Reiss</w:t>
      </w:r>
      <w:r w:rsidRPr="0057041F">
        <w:rPr>
          <w:rFonts w:ascii="Times New Roman" w:eastAsia="바탕체" w:hAnsi="Times New Roman"/>
          <w:color w:val="767171" w:themeColor="background2" w:themeShade="80"/>
          <w:kern w:val="0"/>
          <w:sz w:val="22"/>
          <w:shd w:val="clear" w:color="auto" w:fill="FFFFFF"/>
        </w:rPr>
        <w:t xml:space="preserve"> et al. [5] reported---</w:t>
      </w:r>
      <w:r w:rsidRPr="0057041F">
        <w:rPr>
          <w:rFonts w:ascii="Times New Roman" w:hAnsi="Times New Roman"/>
          <w:color w:val="767171" w:themeColor="background2" w:themeShade="80"/>
          <w:sz w:val="22"/>
          <w:rPrChange w:id="48" w:author="Seo" w:date="2024-02-05T15:08:00Z">
            <w:rPr>
              <w:rFonts w:ascii="Georgia" w:hAnsi="Georgia"/>
              <w:color w:val="767171" w:themeColor="background2" w:themeShade="80"/>
              <w:sz w:val="22"/>
            </w:rPr>
          </w:rPrChange>
        </w:rPr>
        <w:br/>
      </w:r>
      <w:r w:rsidR="00262E40" w:rsidRPr="0057041F">
        <w:rPr>
          <w:rFonts w:ascii="Times New Roman" w:eastAsia="바탕체" w:hAnsi="Times New Roman"/>
          <w:color w:val="767171" w:themeColor="background2" w:themeShade="80"/>
          <w:kern w:val="0"/>
          <w:sz w:val="22"/>
          <w:shd w:val="clear" w:color="auto" w:fill="FFFFFF"/>
        </w:rPr>
        <w:t>3</w:t>
      </w:r>
      <w:r w:rsidRPr="0057041F">
        <w:rPr>
          <w:rFonts w:ascii="Times New Roman" w:eastAsia="바탕체" w:hAnsi="Times New Roman"/>
          <w:color w:val="767171" w:themeColor="background2" w:themeShade="80"/>
          <w:kern w:val="0"/>
          <w:sz w:val="22"/>
          <w:shd w:val="clear" w:color="auto" w:fill="FFFFFF"/>
        </w:rPr>
        <w:t xml:space="preserve">) </w:t>
      </w:r>
      <w:r w:rsidR="00C77924" w:rsidRPr="0057041F">
        <w:rPr>
          <w:rFonts w:ascii="Times New Roman" w:eastAsia="바탕체" w:hAnsi="Times New Roman"/>
          <w:color w:val="767171" w:themeColor="background2" w:themeShade="80"/>
          <w:kern w:val="0"/>
          <w:sz w:val="22"/>
          <w:shd w:val="clear" w:color="auto" w:fill="FFFFFF"/>
        </w:rPr>
        <w:t xml:space="preserve">Leigh and Zee </w:t>
      </w:r>
      <w:r w:rsidRPr="0057041F">
        <w:rPr>
          <w:rFonts w:ascii="Times New Roman" w:eastAsia="바탕체" w:hAnsi="Times New Roman"/>
          <w:color w:val="767171" w:themeColor="background2" w:themeShade="80"/>
          <w:kern w:val="0"/>
          <w:sz w:val="22"/>
          <w:shd w:val="clear" w:color="auto" w:fill="FFFFFF"/>
        </w:rPr>
        <w:t>[</w:t>
      </w:r>
      <w:r w:rsidR="00C77924" w:rsidRPr="0057041F">
        <w:rPr>
          <w:rFonts w:ascii="Times New Roman" w:eastAsia="바탕체" w:hAnsi="Times New Roman"/>
          <w:color w:val="767171" w:themeColor="background2" w:themeShade="80"/>
          <w:kern w:val="0"/>
          <w:sz w:val="22"/>
          <w:shd w:val="clear" w:color="auto" w:fill="FFFFFF"/>
        </w:rPr>
        <w:t>7</w:t>
      </w:r>
      <w:r w:rsidRPr="0057041F">
        <w:rPr>
          <w:rFonts w:ascii="Times New Roman" w:eastAsia="바탕체" w:hAnsi="Times New Roman"/>
          <w:color w:val="767171" w:themeColor="background2" w:themeShade="80"/>
          <w:kern w:val="0"/>
          <w:sz w:val="22"/>
          <w:shd w:val="clear" w:color="auto" w:fill="FFFFFF"/>
        </w:rPr>
        <w:t>] reported---</w:t>
      </w:r>
    </w:p>
    <w:p w14:paraId="6C774587" w14:textId="7E430D4E" w:rsidR="00E35824" w:rsidRPr="0057041F" w:rsidRDefault="00E35824" w:rsidP="00DC3C25">
      <w:pPr>
        <w:wordWrap/>
        <w:adjustRightInd w:val="0"/>
        <w:spacing w:after="0" w:line="480" w:lineRule="auto"/>
        <w:jc w:val="left"/>
        <w:rPr>
          <w:rFonts w:ascii="Times New Roman" w:hAnsi="Times New Roman"/>
          <w:color w:val="767171" w:themeColor="background2" w:themeShade="80"/>
          <w:kern w:val="0"/>
          <w:sz w:val="22"/>
        </w:rPr>
      </w:pPr>
    </w:p>
    <w:p w14:paraId="7C0496A3" w14:textId="77777777" w:rsidR="00D46A98" w:rsidRDefault="00D46A98">
      <w:pPr>
        <w:widowControl/>
        <w:wordWrap/>
        <w:autoSpaceDE/>
        <w:autoSpaceDN/>
        <w:spacing w:after="0" w:line="240" w:lineRule="auto"/>
        <w:jc w:val="left"/>
        <w:rPr>
          <w:ins w:id="49" w:author="ME" w:date="2024-02-05T15:52:00Z"/>
          <w:rFonts w:ascii="Times New Roman" w:hAnsi="Times New Roman"/>
          <w:b/>
          <w:bCs/>
          <w:kern w:val="0"/>
          <w:sz w:val="22"/>
        </w:rPr>
      </w:pPr>
      <w:ins w:id="50" w:author="ME" w:date="2024-02-05T15:52:00Z">
        <w:r>
          <w:rPr>
            <w:rFonts w:ascii="Times New Roman" w:hAnsi="Times New Roman"/>
            <w:b/>
            <w:bCs/>
            <w:kern w:val="0"/>
            <w:sz w:val="22"/>
          </w:rPr>
          <w:br w:type="page"/>
        </w:r>
      </w:ins>
    </w:p>
    <w:p w14:paraId="7D1740B1" w14:textId="5CEC9B09" w:rsidR="00E35824" w:rsidRPr="0057041F" w:rsidRDefault="00262E40" w:rsidP="00DC3C25">
      <w:pPr>
        <w:wordWrap/>
        <w:adjustRightInd w:val="0"/>
        <w:spacing w:after="0" w:line="480" w:lineRule="auto"/>
        <w:jc w:val="left"/>
        <w:rPr>
          <w:rFonts w:ascii="Times New Roman" w:hAnsi="Times New Roman"/>
          <w:b/>
          <w:bCs/>
          <w:kern w:val="0"/>
          <w:sz w:val="22"/>
        </w:rPr>
      </w:pPr>
      <w:r w:rsidRPr="0057041F">
        <w:rPr>
          <w:rFonts w:ascii="Times New Roman" w:hAnsi="Times New Roman"/>
          <w:b/>
          <w:bCs/>
          <w:kern w:val="0"/>
          <w:sz w:val="22"/>
        </w:rPr>
        <w:lastRenderedPageBreak/>
        <w:t>METHODS</w:t>
      </w:r>
    </w:p>
    <w:p w14:paraId="0306ABC0" w14:textId="77777777" w:rsidR="00DC3C25" w:rsidRPr="0057041F" w:rsidRDefault="00DC3C25" w:rsidP="00DC3C25">
      <w:pPr>
        <w:wordWrap/>
        <w:adjustRightInd w:val="0"/>
        <w:spacing w:after="0" w:line="480" w:lineRule="auto"/>
        <w:jc w:val="left"/>
        <w:rPr>
          <w:rFonts w:ascii="Times New Roman" w:hAnsi="Times New Roman"/>
          <w:b/>
          <w:bCs/>
          <w:kern w:val="0"/>
          <w:sz w:val="22"/>
        </w:rPr>
      </w:pPr>
    </w:p>
    <w:p w14:paraId="59F3C27B" w14:textId="77777777" w:rsidR="008B79C3" w:rsidRPr="0057041F" w:rsidRDefault="008B79C3">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480" w:lineRule="auto"/>
        <w:textAlignment w:val="baseline"/>
        <w:rPr>
          <w:rFonts w:ascii="Times New Roman" w:eastAsia="굴림" w:hAnsi="Times New Roman"/>
          <w:color w:val="767171" w:themeColor="background2" w:themeShade="80"/>
          <w:kern w:val="0"/>
          <w:sz w:val="22"/>
          <w:rPrChange w:id="51" w:author="Seo" w:date="2024-02-05T15:08:00Z">
            <w:rPr>
              <w:rFonts w:ascii="Times New Roman" w:eastAsia="굴림" w:hAnsi="굴림" w:cs="굴림"/>
              <w:color w:val="767171" w:themeColor="background2" w:themeShade="80"/>
              <w:kern w:val="0"/>
              <w:sz w:val="22"/>
            </w:rPr>
          </w:rPrChange>
        </w:rPr>
        <w:pPrChange w:id="52" w:author="Seo" w:date="2024-02-05T14:44:00Z">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0" w:line="480" w:lineRule="auto"/>
            <w:textAlignment w:val="baseline"/>
          </w:pPr>
        </w:pPrChange>
      </w:pPr>
      <w:r w:rsidRPr="0057041F">
        <w:rPr>
          <w:rFonts w:ascii="Times New Roman" w:eastAsia="바탕체" w:hAnsi="Times New Roman"/>
          <w:color w:val="767171" w:themeColor="background2" w:themeShade="80"/>
          <w:kern w:val="0"/>
          <w:sz w:val="22"/>
          <w:shd w:val="clear" w:color="auto" w:fill="FFFFFF"/>
        </w:rPr>
        <w:t>Subsection headings should be structured as follows:</w:t>
      </w:r>
    </w:p>
    <w:p w14:paraId="7778D40E" w14:textId="5C151AA1" w:rsidR="008B79C3" w:rsidRPr="008036CB" w:rsidRDefault="00206F5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480" w:lineRule="auto"/>
        <w:textAlignment w:val="baseline"/>
        <w:rPr>
          <w:rFonts w:ascii="Times New Roman" w:eastAsia="굴림" w:hAnsi="Times New Roman"/>
          <w:color w:val="767171" w:themeColor="background2" w:themeShade="80"/>
          <w:kern w:val="0"/>
          <w:sz w:val="22"/>
          <w:rPrChange w:id="53" w:author="ME" w:date="2024-02-05T15:49:00Z">
            <w:rPr>
              <w:rFonts w:ascii="Times New Roman" w:eastAsia="굴림" w:hAnsi="굴림" w:cs="굴림"/>
              <w:color w:val="767171" w:themeColor="background2" w:themeShade="80"/>
              <w:kern w:val="0"/>
              <w:sz w:val="22"/>
              <w:highlight w:val="yellow"/>
            </w:rPr>
          </w:rPrChange>
        </w:rPr>
        <w:pPrChange w:id="54" w:author="Seo" w:date="2024-02-05T14:44:00Z">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0" w:line="240" w:lineRule="auto"/>
            <w:textAlignment w:val="baseline"/>
          </w:pPr>
        </w:pPrChange>
      </w:pPr>
      <w:r w:rsidRPr="008036CB">
        <w:rPr>
          <w:rFonts w:ascii="Times New Roman" w:hAnsi="Times New Roman"/>
          <w:color w:val="767171" w:themeColor="background2" w:themeShade="80"/>
          <w:kern w:val="0"/>
          <w:sz w:val="22"/>
          <w:shd w:val="clear" w:color="auto" w:fill="FFFFFF"/>
          <w:rPrChange w:id="55" w:author="ME" w:date="2024-02-05T15:49:00Z">
            <w:rPr>
              <w:rFonts w:ascii="Times New Roman" w:hAnsi="Times New Roman"/>
              <w:color w:val="767171" w:themeColor="background2" w:themeShade="80"/>
              <w:kern w:val="0"/>
              <w:sz w:val="22"/>
              <w:highlight w:val="yellow"/>
              <w:shd w:val="clear" w:color="auto" w:fill="FFFFFF"/>
            </w:rPr>
          </w:rPrChange>
        </w:rPr>
        <w:t xml:space="preserve">1. </w:t>
      </w:r>
      <w:r w:rsidR="008B79C3" w:rsidRPr="008036CB">
        <w:rPr>
          <w:rFonts w:ascii="Times New Roman" w:hAnsi="Times New Roman"/>
          <w:color w:val="767171" w:themeColor="background2" w:themeShade="80"/>
          <w:kern w:val="0"/>
          <w:sz w:val="22"/>
          <w:shd w:val="clear" w:color="auto" w:fill="FFFFFF"/>
          <w:rPrChange w:id="56" w:author="ME" w:date="2024-02-05T15:49:00Z">
            <w:rPr>
              <w:rFonts w:ascii="Times New Roman" w:hAnsi="Times New Roman"/>
              <w:color w:val="767171" w:themeColor="background2" w:themeShade="80"/>
              <w:kern w:val="0"/>
              <w:sz w:val="22"/>
              <w:highlight w:val="yellow"/>
              <w:shd w:val="clear" w:color="auto" w:fill="FFFFFF"/>
            </w:rPr>
          </w:rPrChange>
        </w:rPr>
        <w:t xml:space="preserve">Secondary Subsection Heading </w:t>
      </w:r>
    </w:p>
    <w:p w14:paraId="716C0216" w14:textId="5EAF02AE" w:rsidR="008B79C3" w:rsidRPr="008036CB" w:rsidRDefault="00206F5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480" w:lineRule="auto"/>
        <w:textAlignment w:val="baseline"/>
        <w:rPr>
          <w:rFonts w:ascii="Times New Roman" w:eastAsia="굴림" w:hAnsi="Times New Roman"/>
          <w:color w:val="767171" w:themeColor="background2" w:themeShade="80"/>
          <w:kern w:val="0"/>
          <w:sz w:val="22"/>
          <w:rPrChange w:id="57" w:author="ME" w:date="2024-02-05T15:49:00Z">
            <w:rPr>
              <w:rFonts w:ascii="Times New Roman" w:eastAsia="굴림" w:hAnsi="굴림" w:cs="굴림"/>
              <w:color w:val="767171" w:themeColor="background2" w:themeShade="80"/>
              <w:kern w:val="0"/>
              <w:sz w:val="22"/>
              <w:highlight w:val="yellow"/>
            </w:rPr>
          </w:rPrChange>
        </w:rPr>
        <w:pPrChange w:id="58" w:author="Seo" w:date="2024-02-05T14:44:00Z">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0" w:line="240" w:lineRule="auto"/>
            <w:textAlignment w:val="baseline"/>
          </w:pPr>
        </w:pPrChange>
      </w:pPr>
      <w:r w:rsidRPr="008036CB">
        <w:rPr>
          <w:rFonts w:ascii="Times New Roman" w:hAnsi="Times New Roman"/>
          <w:color w:val="767171" w:themeColor="background2" w:themeShade="80"/>
          <w:kern w:val="0"/>
          <w:sz w:val="22"/>
          <w:shd w:val="clear" w:color="auto" w:fill="FFFFFF"/>
          <w:rPrChange w:id="59" w:author="ME" w:date="2024-02-05T15:49:00Z">
            <w:rPr>
              <w:rFonts w:ascii="Times New Roman" w:hAnsi="Times New Roman"/>
              <w:color w:val="767171" w:themeColor="background2" w:themeShade="80"/>
              <w:kern w:val="0"/>
              <w:sz w:val="22"/>
              <w:highlight w:val="yellow"/>
              <w:shd w:val="clear" w:color="auto" w:fill="FFFFFF"/>
            </w:rPr>
          </w:rPrChange>
        </w:rPr>
        <w:t>1</w:t>
      </w:r>
      <w:r w:rsidR="00520C64" w:rsidRPr="008036CB">
        <w:rPr>
          <w:rFonts w:ascii="Times New Roman" w:hAnsi="Times New Roman"/>
          <w:color w:val="767171" w:themeColor="background2" w:themeShade="80"/>
          <w:kern w:val="0"/>
          <w:sz w:val="22"/>
          <w:shd w:val="clear" w:color="auto" w:fill="FFFFFF"/>
          <w:rPrChange w:id="60" w:author="ME" w:date="2024-02-05T15:49:00Z">
            <w:rPr>
              <w:rFonts w:ascii="Times New Roman" w:hAnsi="Times New Roman"/>
              <w:color w:val="767171" w:themeColor="background2" w:themeShade="80"/>
              <w:kern w:val="0"/>
              <w:sz w:val="22"/>
              <w:highlight w:val="yellow"/>
              <w:shd w:val="clear" w:color="auto" w:fill="FFFFFF"/>
            </w:rPr>
          </w:rPrChange>
        </w:rPr>
        <w:t>)</w:t>
      </w:r>
      <w:r w:rsidRPr="008036CB">
        <w:rPr>
          <w:rFonts w:ascii="Times New Roman" w:hAnsi="Times New Roman"/>
          <w:color w:val="767171" w:themeColor="background2" w:themeShade="80"/>
          <w:kern w:val="0"/>
          <w:sz w:val="22"/>
          <w:shd w:val="clear" w:color="auto" w:fill="FFFFFF"/>
          <w:rPrChange w:id="61" w:author="ME" w:date="2024-02-05T15:49:00Z">
            <w:rPr>
              <w:rFonts w:ascii="Times New Roman" w:hAnsi="Times New Roman"/>
              <w:color w:val="767171" w:themeColor="background2" w:themeShade="80"/>
              <w:kern w:val="0"/>
              <w:sz w:val="22"/>
              <w:highlight w:val="yellow"/>
              <w:shd w:val="clear" w:color="auto" w:fill="FFFFFF"/>
            </w:rPr>
          </w:rPrChange>
        </w:rPr>
        <w:t xml:space="preserve"> </w:t>
      </w:r>
      <w:r w:rsidR="008B79C3" w:rsidRPr="008036CB">
        <w:rPr>
          <w:rFonts w:ascii="Times New Roman" w:hAnsi="Times New Roman"/>
          <w:color w:val="767171" w:themeColor="background2" w:themeShade="80"/>
          <w:kern w:val="0"/>
          <w:sz w:val="22"/>
          <w:shd w:val="clear" w:color="auto" w:fill="FFFFFF"/>
          <w:rPrChange w:id="62" w:author="ME" w:date="2024-02-05T15:49:00Z">
            <w:rPr>
              <w:rFonts w:ascii="Times New Roman" w:hAnsi="Times New Roman"/>
              <w:color w:val="767171" w:themeColor="background2" w:themeShade="80"/>
              <w:kern w:val="0"/>
              <w:sz w:val="22"/>
              <w:highlight w:val="yellow"/>
              <w:shd w:val="clear" w:color="auto" w:fill="FFFFFF"/>
            </w:rPr>
          </w:rPrChange>
        </w:rPr>
        <w:t xml:space="preserve">Tertiary subsection heading </w:t>
      </w:r>
    </w:p>
    <w:p w14:paraId="57990080" w14:textId="77777777" w:rsidR="008B79C3" w:rsidRPr="0057041F" w:rsidRDefault="008B79C3">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480" w:lineRule="auto"/>
        <w:textAlignment w:val="baseline"/>
        <w:rPr>
          <w:rFonts w:ascii="Times New Roman" w:eastAsia="굴림" w:hAnsi="Times New Roman"/>
          <w:i/>
          <w:iCs/>
          <w:color w:val="767171" w:themeColor="background2" w:themeShade="80"/>
          <w:kern w:val="0"/>
          <w:sz w:val="22"/>
          <w:rPrChange w:id="63" w:author="Seo" w:date="2024-02-05T15:08:00Z">
            <w:rPr>
              <w:rFonts w:ascii="Times New Roman" w:eastAsia="굴림" w:hAnsi="굴림" w:cs="굴림"/>
              <w:i/>
              <w:iCs/>
              <w:color w:val="767171" w:themeColor="background2" w:themeShade="80"/>
              <w:kern w:val="0"/>
              <w:sz w:val="22"/>
            </w:rPr>
          </w:rPrChange>
        </w:rPr>
        <w:pPrChange w:id="64" w:author="Seo" w:date="2024-02-05T14:44:00Z">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0" w:line="240" w:lineRule="auto"/>
            <w:textAlignment w:val="baseline"/>
          </w:pPr>
        </w:pPrChange>
      </w:pPr>
      <w:r w:rsidRPr="008036CB">
        <w:rPr>
          <w:rFonts w:ascii="Times New Roman" w:hAnsi="Times New Roman"/>
          <w:i/>
          <w:iCs/>
          <w:color w:val="767171" w:themeColor="background2" w:themeShade="80"/>
          <w:kern w:val="0"/>
          <w:sz w:val="22"/>
          <w:shd w:val="clear" w:color="auto" w:fill="FFFFFF"/>
          <w:rPrChange w:id="65" w:author="ME" w:date="2024-02-05T15:49:00Z">
            <w:rPr>
              <w:rFonts w:ascii="Times New Roman" w:hAnsi="Times New Roman"/>
              <w:i/>
              <w:iCs/>
              <w:color w:val="767171" w:themeColor="background2" w:themeShade="80"/>
              <w:kern w:val="0"/>
              <w:sz w:val="22"/>
              <w:highlight w:val="yellow"/>
              <w:shd w:val="clear" w:color="auto" w:fill="FFFFFF"/>
            </w:rPr>
          </w:rPrChange>
        </w:rPr>
        <w:t>Quaternary subsection heading</w:t>
      </w:r>
    </w:p>
    <w:p w14:paraId="23B507BE" w14:textId="77777777" w:rsidR="008B79C3" w:rsidRPr="0057041F" w:rsidRDefault="008B79C3">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480" w:lineRule="auto"/>
        <w:textAlignment w:val="baseline"/>
        <w:rPr>
          <w:rFonts w:ascii="Times New Roman" w:eastAsia="굴림" w:hAnsi="Times New Roman"/>
          <w:color w:val="767171" w:themeColor="background2" w:themeShade="80"/>
          <w:kern w:val="0"/>
          <w:sz w:val="22"/>
          <w:rPrChange w:id="66" w:author="Seo" w:date="2024-02-05T15:08:00Z">
            <w:rPr>
              <w:rFonts w:ascii="Times New Roman" w:eastAsia="굴림" w:hAnsi="굴림" w:cs="굴림"/>
              <w:color w:val="767171" w:themeColor="background2" w:themeShade="80"/>
              <w:kern w:val="0"/>
              <w:sz w:val="22"/>
            </w:rPr>
          </w:rPrChange>
        </w:rPr>
        <w:pPrChange w:id="67" w:author="Seo" w:date="2024-02-05T14:44:00Z">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pPr>
        </w:pPrChange>
      </w:pPr>
    </w:p>
    <w:p w14:paraId="30242B61" w14:textId="77777777" w:rsidR="00DC3C25" w:rsidRPr="0057041F" w:rsidRDefault="008B79C3" w:rsidP="00DC3C25">
      <w:pPr>
        <w:shd w:val="clear" w:color="auto" w:fill="FFFFFF"/>
        <w:wordWrap/>
        <w:spacing w:after="0" w:line="480" w:lineRule="auto"/>
        <w:textAlignment w:val="baseline"/>
        <w:rPr>
          <w:rFonts w:ascii="Times New Roman" w:hAnsi="Times New Roman"/>
          <w:b/>
          <w:bCs/>
          <w:color w:val="767171" w:themeColor="background2" w:themeShade="80"/>
          <w:kern w:val="0"/>
          <w:sz w:val="22"/>
          <w:shd w:val="clear" w:color="auto" w:fill="FFFFFF"/>
        </w:rPr>
      </w:pPr>
      <w:r w:rsidRPr="0057041F">
        <w:rPr>
          <w:rFonts w:ascii="Times New Roman" w:hAnsi="Times New Roman"/>
          <w:b/>
          <w:bCs/>
          <w:color w:val="767171" w:themeColor="background2" w:themeShade="80"/>
          <w:kern w:val="0"/>
          <w:sz w:val="22"/>
          <w:shd w:val="clear" w:color="auto" w:fill="FFFFFF"/>
        </w:rPr>
        <w:t>Ethics Statement</w:t>
      </w:r>
    </w:p>
    <w:p w14:paraId="72F6C44F" w14:textId="7C9D0DB7" w:rsidR="008B79C3" w:rsidRDefault="008B79C3" w:rsidP="00DC3C25">
      <w:pPr>
        <w:shd w:val="clear" w:color="auto" w:fill="FFFFFF"/>
        <w:wordWrap/>
        <w:spacing w:after="0" w:line="480" w:lineRule="auto"/>
        <w:textAlignment w:val="baseline"/>
        <w:rPr>
          <w:ins w:id="68" w:author="ME" w:date="2024-02-05T15:50:00Z"/>
          <w:rFonts w:ascii="Times New Roman" w:hAnsi="Times New Roman"/>
          <w:color w:val="767171" w:themeColor="background2" w:themeShade="80"/>
          <w:kern w:val="0"/>
          <w:sz w:val="22"/>
          <w:shd w:val="clear" w:color="auto" w:fill="FFFFFF"/>
        </w:rPr>
      </w:pPr>
      <w:r w:rsidRPr="0057041F">
        <w:rPr>
          <w:rFonts w:ascii="Times New Roman" w:hAnsi="Times New Roman"/>
          <w:color w:val="767171" w:themeColor="background2" w:themeShade="80"/>
          <w:kern w:val="0"/>
          <w:sz w:val="22"/>
          <w:shd w:val="clear" w:color="auto" w:fill="FFFFFF"/>
        </w:rPr>
        <w:t>In a report of an experiment for human subjects, it should be stated that the study was performed according to the Helsinki Declaration</w:t>
      </w:r>
      <w:r w:rsidRPr="0057041F">
        <w:rPr>
          <w:rFonts w:ascii="Times New Roman" w:hAnsi="Times New Roman"/>
          <w:color w:val="767171" w:themeColor="background2" w:themeShade="80"/>
          <w:kern w:val="0"/>
          <w:sz w:val="22"/>
          <w:shd w:val="clear" w:color="auto" w:fill="FFFFFF"/>
          <w:rPrChange w:id="69" w:author="Seo" w:date="2024-02-05T15:08:00Z">
            <w:rPr>
              <w:rFonts w:ascii="한컴바탕" w:hAnsi="굴림" w:cs="굴림"/>
              <w:color w:val="767171" w:themeColor="background2" w:themeShade="80"/>
              <w:kern w:val="0"/>
              <w:sz w:val="22"/>
              <w:shd w:val="clear" w:color="auto" w:fill="FFFFFF"/>
            </w:rPr>
          </w:rPrChange>
        </w:rPr>
        <w:t xml:space="preserve"> </w:t>
      </w:r>
      <w:r w:rsidRPr="0057041F">
        <w:rPr>
          <w:rFonts w:ascii="Times New Roman" w:hAnsi="Times New Roman"/>
          <w:color w:val="767171" w:themeColor="background2" w:themeShade="80"/>
          <w:kern w:val="0"/>
          <w:sz w:val="22"/>
          <w:shd w:val="clear" w:color="auto" w:fill="FFFFFF"/>
        </w:rPr>
        <w:t>(http://www.wma.net/en/30publications/10policies/b3/) and approved by the Research Ethics Committee (REC) or the Institutional Review Board (IRB) of the institution where the experiment was performed. A written informed consent should be obtained from all subjects.</w:t>
      </w:r>
    </w:p>
    <w:p w14:paraId="3391D7B8" w14:textId="77777777" w:rsidR="008036CB" w:rsidRPr="0057041F" w:rsidRDefault="008036CB" w:rsidP="008036CB">
      <w:pPr>
        <w:wordWrap/>
        <w:adjustRightInd w:val="0"/>
        <w:spacing w:after="0" w:line="480" w:lineRule="auto"/>
        <w:rPr>
          <w:ins w:id="70" w:author="ME" w:date="2024-02-05T15:50:00Z"/>
          <w:rFonts w:ascii="Times New Roman" w:hAnsi="Times New Roman"/>
          <w:color w:val="767171" w:themeColor="background2" w:themeShade="80"/>
          <w:sz w:val="22"/>
        </w:rPr>
      </w:pPr>
      <w:ins w:id="71" w:author="ME" w:date="2024-02-05T15:50:00Z">
        <w:r w:rsidRPr="0057041F">
          <w:rPr>
            <w:rFonts w:ascii="Times New Roman" w:hAnsi="Times New Roman"/>
            <w:color w:val="767171" w:themeColor="background2" w:themeShade="80"/>
            <w:sz w:val="22"/>
          </w:rPr>
          <w:t>Institutional Review Board approval and informed consent procedures can be described as follows: The study protocol was approved by the Institutional Review Board of OOO (IRB No. OO-OO-OO). Informed consent was confirmed (or waived) by the IRB.</w:t>
        </w:r>
      </w:ins>
    </w:p>
    <w:p w14:paraId="75B2BC44" w14:textId="6783CC42" w:rsidR="008036CB" w:rsidRPr="008036CB" w:rsidDel="008036CB" w:rsidRDefault="008036CB" w:rsidP="00DC3C25">
      <w:pPr>
        <w:shd w:val="clear" w:color="auto" w:fill="FFFFFF"/>
        <w:wordWrap/>
        <w:spacing w:after="0" w:line="480" w:lineRule="auto"/>
        <w:textAlignment w:val="baseline"/>
        <w:rPr>
          <w:del w:id="72" w:author="ME" w:date="2024-02-05T15:50:00Z"/>
          <w:rFonts w:ascii="Times New Roman" w:hAnsi="Times New Roman"/>
          <w:b/>
          <w:bCs/>
          <w:color w:val="767171" w:themeColor="background2" w:themeShade="80"/>
          <w:kern w:val="0"/>
          <w:sz w:val="22"/>
          <w:shd w:val="clear" w:color="auto" w:fill="FFFFFF"/>
        </w:rPr>
      </w:pPr>
    </w:p>
    <w:p w14:paraId="7FD6050E" w14:textId="77777777" w:rsidR="008B79C3" w:rsidRPr="0057041F" w:rsidRDefault="008B79C3">
      <w:pPr>
        <w:shd w:val="clear" w:color="auto" w:fill="FFFFFF"/>
        <w:wordWrap/>
        <w:spacing w:after="0" w:line="480" w:lineRule="auto"/>
        <w:ind w:firstLineChars="100" w:firstLine="220"/>
        <w:textAlignment w:val="baseline"/>
        <w:rPr>
          <w:rFonts w:ascii="Times New Roman" w:hAnsi="Times New Roman"/>
          <w:color w:val="767171" w:themeColor="background2" w:themeShade="80"/>
          <w:kern w:val="0"/>
          <w:sz w:val="22"/>
          <w:shd w:val="clear" w:color="auto" w:fill="FFFFFF"/>
        </w:rPr>
        <w:pPrChange w:id="73" w:author="Seo" w:date="2024-02-05T14:58:00Z">
          <w:pPr>
            <w:shd w:val="clear" w:color="auto" w:fill="FFFFFF"/>
            <w:spacing w:line="480" w:lineRule="auto"/>
            <w:textAlignment w:val="baseline"/>
          </w:pPr>
        </w:pPrChange>
      </w:pPr>
      <w:r w:rsidRPr="0057041F">
        <w:rPr>
          <w:rFonts w:ascii="Times New Roman" w:hAnsi="Times New Roman"/>
          <w:color w:val="767171" w:themeColor="background2" w:themeShade="80"/>
          <w:kern w:val="0"/>
          <w:sz w:val="22"/>
          <w:shd w:val="clear" w:color="auto" w:fill="FFFFFF"/>
        </w:rPr>
        <w:t>In cases of animal experiments, it should be stated clearly that the processes complied with regulations of institutions or national research committee related to breeding and using laboratory animals or the NIH Guide for the Care and Use of Laboratory Animals. If necessary, it can be required to submit written consents and approvals of ethics committee.</w:t>
      </w:r>
    </w:p>
    <w:p w14:paraId="460AFBB8" w14:textId="77777777" w:rsidR="0063274C" w:rsidRPr="0057041F" w:rsidRDefault="0063274C" w:rsidP="00DC3C25">
      <w:pPr>
        <w:wordWrap/>
        <w:adjustRightInd w:val="0"/>
        <w:snapToGrid w:val="0"/>
        <w:spacing w:after="0" w:line="480" w:lineRule="auto"/>
        <w:jc w:val="left"/>
        <w:rPr>
          <w:rFonts w:ascii="Times New Roman" w:hAnsi="Times New Roman"/>
          <w:color w:val="767171" w:themeColor="background2" w:themeShade="80"/>
          <w:sz w:val="22"/>
        </w:rPr>
      </w:pPr>
    </w:p>
    <w:p w14:paraId="2014B928" w14:textId="73BF732B" w:rsidR="0063274C" w:rsidRPr="0057041F" w:rsidRDefault="0063274C" w:rsidP="00DC3C25">
      <w:pPr>
        <w:wordWrap/>
        <w:adjustRightInd w:val="0"/>
        <w:snapToGrid w:val="0"/>
        <w:spacing w:after="0" w:line="480" w:lineRule="auto"/>
        <w:outlineLvl w:val="3"/>
        <w:rPr>
          <w:rFonts w:ascii="Times New Roman" w:hAnsi="Times New Roman"/>
          <w:color w:val="767171" w:themeColor="background2" w:themeShade="80"/>
          <w:sz w:val="22"/>
        </w:rPr>
      </w:pPr>
      <w:r w:rsidRPr="0057041F">
        <w:rPr>
          <w:rFonts w:ascii="Times New Roman" w:hAnsi="Times New Roman"/>
          <w:b/>
          <w:color w:val="767171" w:themeColor="background2" w:themeShade="80"/>
          <w:sz w:val="22"/>
        </w:rPr>
        <w:t>Clinical Trials</w:t>
      </w:r>
      <w:r w:rsidRPr="0057041F">
        <w:rPr>
          <w:rFonts w:ascii="Times New Roman" w:hAnsi="Times New Roman"/>
          <w:color w:val="767171" w:themeColor="background2" w:themeShade="80"/>
          <w:sz w:val="22"/>
        </w:rPr>
        <w:t xml:space="preserve"> </w:t>
      </w:r>
    </w:p>
    <w:p w14:paraId="7C771E1F" w14:textId="3B66A3D1" w:rsidR="0063274C" w:rsidRPr="0057041F" w:rsidRDefault="00F33FC1" w:rsidP="00DC3C25">
      <w:pPr>
        <w:wordWrap/>
        <w:adjustRightInd w:val="0"/>
        <w:snapToGrid w:val="0"/>
        <w:spacing w:after="0" w:line="480" w:lineRule="auto"/>
        <w:rPr>
          <w:rFonts w:ascii="Times New Roman" w:hAnsi="Times New Roman"/>
          <w:color w:val="767171" w:themeColor="background2" w:themeShade="80"/>
          <w:sz w:val="22"/>
        </w:rPr>
      </w:pPr>
      <w:r w:rsidRPr="0057041F">
        <w:rPr>
          <w:rFonts w:ascii="Times New Roman" w:hAnsi="Times New Roman"/>
          <w:color w:val="767171" w:themeColor="background2" w:themeShade="80"/>
          <w:sz w:val="22"/>
        </w:rPr>
        <w:t>Clinical trials or experiments involving laboratory animals or pathogens must elaborate on the animal care and use and experimental protocols, in addition to mentioning approval from the relevant committees. The sources of special equipment and chemicals must be stated with the name and location of the manufacturer.</w:t>
      </w:r>
      <w:r w:rsidR="0029781C" w:rsidRPr="0057041F">
        <w:rPr>
          <w:rFonts w:ascii="Times New Roman" w:hAnsi="Times New Roman"/>
          <w:color w:val="767171" w:themeColor="background2" w:themeShade="80"/>
          <w:sz w:val="22"/>
        </w:rPr>
        <w:t xml:space="preserve"> </w:t>
      </w:r>
    </w:p>
    <w:p w14:paraId="19ACBD42" w14:textId="77777777" w:rsidR="0063274C" w:rsidRPr="0057041F" w:rsidRDefault="0063274C" w:rsidP="00DC3C25">
      <w:pPr>
        <w:wordWrap/>
        <w:adjustRightInd w:val="0"/>
        <w:snapToGrid w:val="0"/>
        <w:spacing w:after="0" w:line="480" w:lineRule="auto"/>
        <w:jc w:val="left"/>
        <w:rPr>
          <w:rFonts w:ascii="Times New Roman" w:hAnsi="Times New Roman"/>
          <w:color w:val="767171" w:themeColor="background2" w:themeShade="80"/>
          <w:sz w:val="22"/>
        </w:rPr>
      </w:pPr>
    </w:p>
    <w:p w14:paraId="02CEFDD3" w14:textId="2B48323C" w:rsidR="0063274C" w:rsidRPr="0057041F" w:rsidRDefault="0063274C" w:rsidP="00DC3C25">
      <w:pPr>
        <w:wordWrap/>
        <w:adjustRightInd w:val="0"/>
        <w:snapToGrid w:val="0"/>
        <w:spacing w:after="0" w:line="480" w:lineRule="auto"/>
        <w:jc w:val="left"/>
        <w:rPr>
          <w:rFonts w:ascii="Times New Roman" w:hAnsi="Times New Roman"/>
          <w:b/>
          <w:bCs/>
          <w:color w:val="767171" w:themeColor="background2" w:themeShade="80"/>
          <w:sz w:val="22"/>
        </w:rPr>
      </w:pPr>
      <w:r w:rsidRPr="0057041F">
        <w:rPr>
          <w:rFonts w:ascii="Times New Roman" w:hAnsi="Times New Roman"/>
          <w:b/>
          <w:bCs/>
          <w:color w:val="767171" w:themeColor="background2" w:themeShade="80"/>
          <w:sz w:val="22"/>
        </w:rPr>
        <w:t>Sex and Gender</w:t>
      </w:r>
    </w:p>
    <w:p w14:paraId="5B14F5C6" w14:textId="1428582A" w:rsidR="00673065" w:rsidRPr="0057041F" w:rsidRDefault="00F33FC1" w:rsidP="00DC3C25">
      <w:pPr>
        <w:wordWrap/>
        <w:adjustRightInd w:val="0"/>
        <w:snapToGrid w:val="0"/>
        <w:spacing w:after="0" w:line="480" w:lineRule="auto"/>
        <w:rPr>
          <w:rFonts w:ascii="Times New Roman" w:hAnsi="Times New Roman"/>
          <w:color w:val="767171" w:themeColor="background2" w:themeShade="80"/>
          <w:sz w:val="22"/>
        </w:rPr>
      </w:pPr>
      <w:r w:rsidRPr="0057041F">
        <w:rPr>
          <w:rFonts w:ascii="Times New Roman" w:hAnsi="Times New Roman"/>
          <w:color w:val="767171" w:themeColor="background2" w:themeShade="80"/>
          <w:sz w:val="22"/>
        </w:rPr>
        <w:lastRenderedPageBreak/>
        <w:t>Ensure correct use of the terms “sex” (when reporting biological factors) and “gender” (identity, psychosocial or cultural factors). Unless inappropriate, report the sex and/or gender of study participants, the sex of animals or cells, and describe the methods used to determine sex or gender. If the study involved an exclusive population (only one sex, for example), authors should justify why, except in obvious cases (e.g., prostate cancer).</w:t>
      </w:r>
    </w:p>
    <w:p w14:paraId="6ACAFDC6" w14:textId="77777777" w:rsidR="00F33FC1" w:rsidRPr="0057041F" w:rsidRDefault="00F33FC1" w:rsidP="00DC3C25">
      <w:pPr>
        <w:wordWrap/>
        <w:adjustRightInd w:val="0"/>
        <w:snapToGrid w:val="0"/>
        <w:spacing w:after="0" w:line="480" w:lineRule="auto"/>
        <w:jc w:val="left"/>
        <w:rPr>
          <w:rFonts w:ascii="Times New Roman" w:hAnsi="Times New Roman"/>
          <w:color w:val="767171" w:themeColor="background2" w:themeShade="80"/>
          <w:sz w:val="22"/>
        </w:rPr>
      </w:pPr>
    </w:p>
    <w:p w14:paraId="2D332788" w14:textId="64F21DBF" w:rsidR="00673065" w:rsidRPr="0057041F" w:rsidDel="008036CB" w:rsidRDefault="00673065" w:rsidP="00DC3C25">
      <w:pPr>
        <w:wordWrap/>
        <w:adjustRightInd w:val="0"/>
        <w:snapToGrid w:val="0"/>
        <w:spacing w:after="0" w:line="480" w:lineRule="auto"/>
        <w:outlineLvl w:val="3"/>
        <w:rPr>
          <w:del w:id="74" w:author="ME" w:date="2024-02-05T15:50:00Z"/>
          <w:rFonts w:ascii="Times New Roman" w:hAnsi="Times New Roman"/>
          <w:b/>
          <w:color w:val="7F7F7F" w:themeColor="text1" w:themeTint="80"/>
          <w:sz w:val="22"/>
        </w:rPr>
      </w:pPr>
      <w:del w:id="75" w:author="ME" w:date="2024-02-05T15:50:00Z">
        <w:r w:rsidRPr="0057041F" w:rsidDel="008036CB">
          <w:rPr>
            <w:rFonts w:ascii="Times New Roman" w:hAnsi="Times New Roman"/>
            <w:b/>
            <w:color w:val="7F7F7F" w:themeColor="text1" w:themeTint="80"/>
            <w:sz w:val="22"/>
          </w:rPr>
          <w:delText>IRB/IACUC Approval</w:delText>
        </w:r>
      </w:del>
    </w:p>
    <w:p w14:paraId="746E9C3C" w14:textId="00127921" w:rsidR="00E35824" w:rsidRPr="0057041F" w:rsidDel="008036CB" w:rsidRDefault="00F33FC1" w:rsidP="00DC3C25">
      <w:pPr>
        <w:wordWrap/>
        <w:adjustRightInd w:val="0"/>
        <w:spacing w:after="0" w:line="480" w:lineRule="auto"/>
        <w:rPr>
          <w:del w:id="76" w:author="ME" w:date="2024-02-05T15:50:00Z"/>
          <w:rFonts w:ascii="Times New Roman" w:hAnsi="Times New Roman"/>
          <w:color w:val="767171" w:themeColor="background2" w:themeShade="80"/>
          <w:sz w:val="22"/>
        </w:rPr>
      </w:pPr>
      <w:del w:id="77" w:author="ME" w:date="2024-02-05T15:50:00Z">
        <w:r w:rsidRPr="0057041F" w:rsidDel="008036CB">
          <w:rPr>
            <w:rFonts w:ascii="Times New Roman" w:hAnsi="Times New Roman"/>
            <w:color w:val="767171" w:themeColor="background2" w:themeShade="80"/>
            <w:sz w:val="22"/>
          </w:rPr>
          <w:delText xml:space="preserve">Authors should define how they determined race or </w:delText>
        </w:r>
        <w:r w:rsidR="00F82CB8" w:rsidRPr="0057041F" w:rsidDel="008036CB">
          <w:rPr>
            <w:rFonts w:ascii="Times New Roman" w:hAnsi="Times New Roman"/>
            <w:color w:val="767171" w:themeColor="background2" w:themeShade="80"/>
            <w:sz w:val="22"/>
          </w:rPr>
          <w:delText>ethnicity and</w:delText>
        </w:r>
        <w:r w:rsidRPr="0057041F" w:rsidDel="008036CB">
          <w:rPr>
            <w:rFonts w:ascii="Times New Roman" w:hAnsi="Times New Roman"/>
            <w:color w:val="767171" w:themeColor="background2" w:themeShade="80"/>
            <w:sz w:val="22"/>
          </w:rPr>
          <w:delText xml:space="preserve"> justify its relevance. Institutional Review Board approval and informed consent procedures can be described as follows: The study protocol was approved by the Institutional Review Board of OOO (IRB No</w:delText>
        </w:r>
        <w:r w:rsidR="00950917" w:rsidRPr="0057041F" w:rsidDel="008036CB">
          <w:rPr>
            <w:rFonts w:ascii="Times New Roman" w:hAnsi="Times New Roman"/>
            <w:color w:val="767171" w:themeColor="background2" w:themeShade="80"/>
            <w:sz w:val="22"/>
          </w:rPr>
          <w:delText>.</w:delText>
        </w:r>
        <w:r w:rsidRPr="0057041F" w:rsidDel="008036CB">
          <w:rPr>
            <w:rFonts w:ascii="Times New Roman" w:hAnsi="Times New Roman"/>
            <w:color w:val="767171" w:themeColor="background2" w:themeShade="80"/>
            <w:sz w:val="22"/>
          </w:rPr>
          <w:delText xml:space="preserve"> OO-OO-OO). Informed consent was confirmed (or waived) by the IRB.</w:delText>
        </w:r>
      </w:del>
    </w:p>
    <w:p w14:paraId="33686F20" w14:textId="4DFE6383" w:rsidR="00F33FC1" w:rsidRPr="0057041F" w:rsidDel="00DC3C25" w:rsidRDefault="00F33FC1" w:rsidP="00DC3C25">
      <w:pPr>
        <w:wordWrap/>
        <w:adjustRightInd w:val="0"/>
        <w:spacing w:after="0" w:line="480" w:lineRule="auto"/>
        <w:jc w:val="left"/>
        <w:rPr>
          <w:del w:id="78" w:author="Seo" w:date="2024-02-05T14:48:00Z"/>
          <w:rFonts w:ascii="Times New Roman" w:hAnsi="Times New Roman"/>
          <w:kern w:val="0"/>
          <w:sz w:val="22"/>
        </w:rPr>
      </w:pPr>
    </w:p>
    <w:p w14:paraId="038210D4" w14:textId="20F4D184" w:rsidR="008D31EC" w:rsidRPr="0057041F" w:rsidDel="008036CB" w:rsidRDefault="008D31EC">
      <w:pPr>
        <w:widowControl/>
        <w:wordWrap/>
        <w:autoSpaceDE/>
        <w:autoSpaceDN/>
        <w:spacing w:after="0" w:line="480" w:lineRule="auto"/>
        <w:jc w:val="left"/>
        <w:rPr>
          <w:del w:id="79" w:author="ME" w:date="2024-02-05T15:50:00Z"/>
          <w:rFonts w:ascii="Times New Roman" w:hAnsi="Times New Roman"/>
          <w:b/>
          <w:bCs/>
          <w:kern w:val="0"/>
          <w:sz w:val="22"/>
        </w:rPr>
        <w:pPrChange w:id="80" w:author="Seo" w:date="2024-02-05T14:44:00Z">
          <w:pPr>
            <w:widowControl/>
            <w:wordWrap/>
            <w:autoSpaceDE/>
            <w:autoSpaceDN/>
            <w:spacing w:after="0" w:line="240" w:lineRule="auto"/>
            <w:jc w:val="left"/>
          </w:pPr>
        </w:pPrChange>
      </w:pPr>
      <w:del w:id="81" w:author="Seo" w:date="2024-02-05T14:48:00Z">
        <w:r w:rsidRPr="0057041F" w:rsidDel="00DC3C25">
          <w:rPr>
            <w:rFonts w:ascii="Times New Roman" w:hAnsi="Times New Roman"/>
            <w:b/>
            <w:bCs/>
            <w:kern w:val="0"/>
            <w:sz w:val="22"/>
          </w:rPr>
          <w:br w:type="page"/>
        </w:r>
      </w:del>
    </w:p>
    <w:p w14:paraId="2D91C3A9" w14:textId="4C26B1DC" w:rsidR="00E35824" w:rsidRPr="0057041F" w:rsidRDefault="00790AFB" w:rsidP="008036CB">
      <w:pPr>
        <w:widowControl/>
        <w:wordWrap/>
        <w:autoSpaceDE/>
        <w:autoSpaceDN/>
        <w:spacing w:after="0" w:line="480" w:lineRule="auto"/>
        <w:jc w:val="left"/>
        <w:rPr>
          <w:rFonts w:ascii="Times New Roman" w:hAnsi="Times New Roman"/>
          <w:b/>
          <w:bCs/>
          <w:kern w:val="0"/>
          <w:sz w:val="22"/>
        </w:rPr>
        <w:pPrChange w:id="82" w:author="ME" w:date="2024-02-05T15:50:00Z">
          <w:pPr>
            <w:wordWrap/>
            <w:adjustRightInd w:val="0"/>
            <w:spacing w:after="0" w:line="480" w:lineRule="auto"/>
            <w:jc w:val="left"/>
          </w:pPr>
        </w:pPrChange>
      </w:pPr>
      <w:r w:rsidRPr="0057041F">
        <w:rPr>
          <w:rFonts w:ascii="Times New Roman" w:hAnsi="Times New Roman"/>
          <w:b/>
          <w:bCs/>
          <w:kern w:val="0"/>
          <w:sz w:val="22"/>
        </w:rPr>
        <w:t>RESULTS</w:t>
      </w:r>
    </w:p>
    <w:p w14:paraId="0DBA9BCA" w14:textId="77777777" w:rsidR="008D31EC" w:rsidRPr="0057041F" w:rsidRDefault="008D31EC" w:rsidP="00DC3C25">
      <w:pPr>
        <w:wordWrap/>
        <w:adjustRightInd w:val="0"/>
        <w:spacing w:after="0" w:line="480" w:lineRule="auto"/>
        <w:jc w:val="left"/>
        <w:rPr>
          <w:rFonts w:ascii="Times New Roman" w:hAnsi="Times New Roman"/>
          <w:b/>
          <w:bCs/>
          <w:kern w:val="0"/>
          <w:sz w:val="22"/>
        </w:rPr>
      </w:pPr>
    </w:p>
    <w:p w14:paraId="31B4B626" w14:textId="0E611E75" w:rsidR="00E35824" w:rsidRPr="0057041F" w:rsidRDefault="00AD4F8C" w:rsidP="00DC3C25">
      <w:pPr>
        <w:wordWrap/>
        <w:adjustRightInd w:val="0"/>
        <w:spacing w:after="0" w:line="480" w:lineRule="auto"/>
        <w:rPr>
          <w:rFonts w:ascii="Times New Roman" w:hAnsi="Times New Roman"/>
          <w:color w:val="767171" w:themeColor="background2" w:themeShade="80"/>
          <w:sz w:val="22"/>
        </w:rPr>
      </w:pPr>
      <w:r w:rsidRPr="0057041F">
        <w:rPr>
          <w:rFonts w:ascii="Times New Roman" w:hAnsi="Times New Roman"/>
          <w:color w:val="767171" w:themeColor="background2" w:themeShade="80"/>
          <w:sz w:val="22"/>
        </w:rPr>
        <w:t xml:space="preserve">Tables and figures should be indicated in main text as follows: </w:t>
      </w:r>
      <w:r w:rsidRPr="008036CB">
        <w:rPr>
          <w:rFonts w:ascii="Times New Roman" w:hAnsi="Times New Roman"/>
          <w:color w:val="767171" w:themeColor="background2" w:themeShade="80"/>
          <w:sz w:val="22"/>
          <w:rPrChange w:id="83" w:author="ME" w:date="2024-02-05T15:50:00Z">
            <w:rPr>
              <w:rFonts w:ascii="Times New Roman" w:hAnsi="Times New Roman"/>
              <w:color w:val="767171" w:themeColor="background2" w:themeShade="80"/>
              <w:sz w:val="22"/>
              <w:highlight w:val="yellow"/>
            </w:rPr>
          </w:rPrChange>
        </w:rPr>
        <w:t>(Table 1), (Tables 1 and 2), (Tables 1-3), (Fig. 1A</w:t>
      </w:r>
      <w:r w:rsidR="00D91FF3" w:rsidRPr="008036CB">
        <w:rPr>
          <w:rFonts w:ascii="Times New Roman" w:hAnsi="Times New Roman"/>
          <w:color w:val="767171" w:themeColor="background2" w:themeShade="80"/>
          <w:sz w:val="22"/>
          <w:rPrChange w:id="84" w:author="ME" w:date="2024-02-05T15:50:00Z">
            <w:rPr>
              <w:rFonts w:ascii="Times New Roman" w:hAnsi="Times New Roman"/>
              <w:color w:val="767171" w:themeColor="background2" w:themeShade="80"/>
              <w:sz w:val="22"/>
              <w:highlight w:val="yellow"/>
            </w:rPr>
          </w:rPrChange>
        </w:rPr>
        <w:t>,</w:t>
      </w:r>
      <w:r w:rsidRPr="008036CB">
        <w:rPr>
          <w:rFonts w:ascii="Times New Roman" w:hAnsi="Times New Roman"/>
          <w:color w:val="767171" w:themeColor="background2" w:themeShade="80"/>
          <w:sz w:val="22"/>
          <w:rPrChange w:id="85" w:author="ME" w:date="2024-02-05T15:50:00Z">
            <w:rPr>
              <w:rFonts w:ascii="Times New Roman" w:hAnsi="Times New Roman"/>
              <w:color w:val="767171" w:themeColor="background2" w:themeShade="80"/>
              <w:sz w:val="22"/>
              <w:highlight w:val="yellow"/>
            </w:rPr>
          </w:rPrChange>
        </w:rPr>
        <w:t xml:space="preserve"> B), (Figs. 1 and 2), (Figs. 1-3), (Fig. 1A</w:t>
      </w:r>
      <w:r w:rsidR="00D91FF3" w:rsidRPr="008036CB">
        <w:rPr>
          <w:rFonts w:ascii="Times New Roman" w:hAnsi="Times New Roman"/>
          <w:color w:val="767171" w:themeColor="background2" w:themeShade="80"/>
          <w:sz w:val="22"/>
          <w:rPrChange w:id="86" w:author="ME" w:date="2024-02-05T15:50:00Z">
            <w:rPr>
              <w:rFonts w:ascii="Times New Roman" w:hAnsi="Times New Roman"/>
              <w:color w:val="767171" w:themeColor="background2" w:themeShade="80"/>
              <w:sz w:val="22"/>
              <w:highlight w:val="yellow"/>
            </w:rPr>
          </w:rPrChange>
        </w:rPr>
        <w:t>,</w:t>
      </w:r>
      <w:r w:rsidRPr="008036CB">
        <w:rPr>
          <w:rFonts w:ascii="Times New Roman" w:hAnsi="Times New Roman"/>
          <w:color w:val="767171" w:themeColor="background2" w:themeShade="80"/>
          <w:sz w:val="22"/>
          <w:rPrChange w:id="87" w:author="ME" w:date="2024-02-05T15:50:00Z">
            <w:rPr>
              <w:rFonts w:ascii="Times New Roman" w:hAnsi="Times New Roman"/>
              <w:color w:val="767171" w:themeColor="background2" w:themeShade="80"/>
              <w:sz w:val="22"/>
              <w:highlight w:val="yellow"/>
            </w:rPr>
          </w:rPrChange>
        </w:rPr>
        <w:t xml:space="preserve"> 3B), (Table 1, Fig. 2).</w:t>
      </w:r>
    </w:p>
    <w:p w14:paraId="22778B05" w14:textId="77777777" w:rsidR="00AD4F8C" w:rsidRPr="0057041F" w:rsidRDefault="00AD4F8C" w:rsidP="00DC3C25">
      <w:pPr>
        <w:wordWrap/>
        <w:adjustRightInd w:val="0"/>
        <w:spacing w:after="0" w:line="480" w:lineRule="auto"/>
        <w:jc w:val="left"/>
        <w:rPr>
          <w:rFonts w:ascii="Times New Roman" w:hAnsi="Times New Roman"/>
          <w:kern w:val="0"/>
          <w:sz w:val="22"/>
        </w:rPr>
      </w:pPr>
    </w:p>
    <w:p w14:paraId="11D3B6D4" w14:textId="7444C745" w:rsidR="00AD4F8C" w:rsidRPr="0057041F" w:rsidDel="00DC3C25" w:rsidRDefault="00AD4F8C" w:rsidP="00DC3C25">
      <w:pPr>
        <w:wordWrap/>
        <w:adjustRightInd w:val="0"/>
        <w:spacing w:after="0" w:line="480" w:lineRule="auto"/>
        <w:jc w:val="left"/>
        <w:rPr>
          <w:del w:id="88" w:author="Seo" w:date="2024-02-05T14:49:00Z"/>
          <w:rFonts w:ascii="Times New Roman" w:hAnsi="Times New Roman"/>
          <w:b/>
          <w:bCs/>
          <w:kern w:val="0"/>
          <w:sz w:val="22"/>
        </w:rPr>
      </w:pPr>
    </w:p>
    <w:p w14:paraId="4B08BB51" w14:textId="5A551C5D" w:rsidR="008D31EC" w:rsidRPr="0057041F" w:rsidDel="00DC3C25" w:rsidRDefault="008D31EC">
      <w:pPr>
        <w:widowControl/>
        <w:wordWrap/>
        <w:autoSpaceDE/>
        <w:autoSpaceDN/>
        <w:spacing w:after="0" w:line="480" w:lineRule="auto"/>
        <w:jc w:val="left"/>
        <w:rPr>
          <w:del w:id="89" w:author="Seo" w:date="2024-02-05T14:49:00Z"/>
          <w:rFonts w:ascii="Times New Roman" w:hAnsi="Times New Roman"/>
          <w:b/>
          <w:bCs/>
          <w:kern w:val="0"/>
          <w:sz w:val="22"/>
        </w:rPr>
        <w:pPrChange w:id="90" w:author="Seo" w:date="2024-02-05T14:44:00Z">
          <w:pPr>
            <w:widowControl/>
            <w:wordWrap/>
            <w:autoSpaceDE/>
            <w:autoSpaceDN/>
            <w:spacing w:after="0" w:line="240" w:lineRule="auto"/>
            <w:jc w:val="left"/>
          </w:pPr>
        </w:pPrChange>
      </w:pPr>
      <w:del w:id="91" w:author="Seo" w:date="2024-02-05T14:49:00Z">
        <w:r w:rsidRPr="0057041F" w:rsidDel="00DC3C25">
          <w:rPr>
            <w:rFonts w:ascii="Times New Roman" w:hAnsi="Times New Roman"/>
            <w:b/>
            <w:bCs/>
            <w:kern w:val="0"/>
            <w:sz w:val="22"/>
          </w:rPr>
          <w:br w:type="page"/>
        </w:r>
      </w:del>
    </w:p>
    <w:p w14:paraId="7CBC9410" w14:textId="2FCC4891" w:rsidR="00E35824" w:rsidRPr="0057041F" w:rsidRDefault="00AD4F8C">
      <w:pPr>
        <w:widowControl/>
        <w:wordWrap/>
        <w:autoSpaceDE/>
        <w:autoSpaceDN/>
        <w:spacing w:after="0" w:line="480" w:lineRule="auto"/>
        <w:jc w:val="left"/>
        <w:rPr>
          <w:rFonts w:ascii="Times New Roman" w:hAnsi="Times New Roman"/>
          <w:b/>
          <w:bCs/>
          <w:kern w:val="0"/>
          <w:sz w:val="22"/>
        </w:rPr>
        <w:pPrChange w:id="92" w:author="Seo" w:date="2024-02-05T14:49:00Z">
          <w:pPr>
            <w:wordWrap/>
            <w:adjustRightInd w:val="0"/>
            <w:spacing w:after="0" w:line="480" w:lineRule="auto"/>
            <w:jc w:val="left"/>
          </w:pPr>
        </w:pPrChange>
      </w:pPr>
      <w:r w:rsidRPr="0057041F">
        <w:rPr>
          <w:rFonts w:ascii="Times New Roman" w:hAnsi="Times New Roman"/>
          <w:b/>
          <w:bCs/>
          <w:kern w:val="0"/>
          <w:sz w:val="22"/>
        </w:rPr>
        <w:t>DISCUSSION</w:t>
      </w:r>
    </w:p>
    <w:p w14:paraId="0D850DE7" w14:textId="77777777" w:rsidR="008D31EC" w:rsidRPr="0057041F" w:rsidRDefault="008D31EC" w:rsidP="00DC3C25">
      <w:pPr>
        <w:wordWrap/>
        <w:adjustRightInd w:val="0"/>
        <w:spacing w:after="0" w:line="480" w:lineRule="auto"/>
        <w:jc w:val="left"/>
        <w:rPr>
          <w:rFonts w:ascii="Times New Roman" w:hAnsi="Times New Roman"/>
          <w:b/>
          <w:bCs/>
          <w:kern w:val="0"/>
          <w:sz w:val="22"/>
        </w:rPr>
      </w:pPr>
    </w:p>
    <w:p w14:paraId="44327128" w14:textId="4CA074AC" w:rsidR="0029781C" w:rsidRPr="0057041F" w:rsidRDefault="0029781C" w:rsidP="00DC3C25">
      <w:pPr>
        <w:wordWrap/>
        <w:adjustRightInd w:val="0"/>
        <w:snapToGrid w:val="0"/>
        <w:spacing w:after="0" w:line="480" w:lineRule="auto"/>
        <w:rPr>
          <w:rFonts w:ascii="Times New Roman" w:hAnsi="Times New Roman"/>
          <w:b/>
          <w:bCs/>
          <w:color w:val="767171" w:themeColor="background2" w:themeShade="80"/>
          <w:sz w:val="22"/>
        </w:rPr>
      </w:pPr>
      <w:r w:rsidRPr="0057041F">
        <w:rPr>
          <w:rFonts w:ascii="Times New Roman" w:hAnsi="Times New Roman"/>
          <w:color w:val="767171" w:themeColor="background2" w:themeShade="80"/>
          <w:sz w:val="22"/>
        </w:rPr>
        <w:t xml:space="preserve">Discussion </w:t>
      </w:r>
      <w:r w:rsidR="00F33FC1" w:rsidRPr="0057041F">
        <w:rPr>
          <w:rFonts w:ascii="Times New Roman" w:hAnsi="Times New Roman"/>
          <w:color w:val="767171" w:themeColor="background2" w:themeShade="80"/>
          <w:sz w:val="22"/>
        </w:rPr>
        <w:t>should contain an interpretation and explanation of the results and important aspects of the study, followed by the conclusions drawn from them. Information already mentioned in the Introduction or Results sections should not be repeated and the main conclusions of the study may be presented in the discussion.</w:t>
      </w:r>
    </w:p>
    <w:p w14:paraId="51E6AB24" w14:textId="194063B1" w:rsidR="0029781C" w:rsidRPr="0057041F" w:rsidRDefault="0029781C" w:rsidP="00DC3C25">
      <w:pPr>
        <w:wordWrap/>
        <w:adjustRightInd w:val="0"/>
        <w:spacing w:after="0" w:line="480" w:lineRule="auto"/>
        <w:jc w:val="left"/>
        <w:rPr>
          <w:rFonts w:ascii="Times New Roman" w:hAnsi="Times New Roman"/>
          <w:kern w:val="0"/>
          <w:sz w:val="22"/>
        </w:rPr>
      </w:pPr>
    </w:p>
    <w:p w14:paraId="56AC24B4" w14:textId="69F15CB7" w:rsidR="009263E0" w:rsidRPr="0057041F" w:rsidRDefault="009263E0">
      <w:pPr>
        <w:widowControl/>
        <w:wordWrap/>
        <w:autoSpaceDE/>
        <w:autoSpaceDN/>
        <w:spacing w:after="0" w:line="480" w:lineRule="auto"/>
        <w:jc w:val="left"/>
        <w:rPr>
          <w:rFonts w:ascii="Times New Roman" w:hAnsi="Times New Roman"/>
          <w:b/>
          <w:bCs/>
          <w:kern w:val="0"/>
          <w:sz w:val="22"/>
        </w:rPr>
        <w:pPrChange w:id="93" w:author="Seo" w:date="2024-02-05T14:44:00Z">
          <w:pPr>
            <w:widowControl/>
            <w:wordWrap/>
            <w:autoSpaceDE/>
            <w:autoSpaceDN/>
            <w:spacing w:after="0" w:line="240" w:lineRule="auto"/>
            <w:jc w:val="left"/>
          </w:pPr>
        </w:pPrChange>
      </w:pPr>
      <w:r w:rsidRPr="0057041F">
        <w:rPr>
          <w:rFonts w:ascii="Times New Roman" w:hAnsi="Times New Roman"/>
          <w:b/>
          <w:bCs/>
          <w:kern w:val="0"/>
          <w:sz w:val="22"/>
        </w:rPr>
        <w:br w:type="page"/>
      </w:r>
    </w:p>
    <w:p w14:paraId="6B7EBA56" w14:textId="42E2D7BB" w:rsidR="0029781C" w:rsidRPr="0057041F" w:rsidRDefault="009263E0" w:rsidP="00DC3C25">
      <w:pPr>
        <w:wordWrap/>
        <w:adjustRightInd w:val="0"/>
        <w:spacing w:after="0" w:line="480" w:lineRule="auto"/>
        <w:jc w:val="left"/>
        <w:rPr>
          <w:rFonts w:ascii="Times New Roman" w:hAnsi="Times New Roman"/>
          <w:b/>
          <w:bCs/>
          <w:kern w:val="0"/>
          <w:sz w:val="22"/>
        </w:rPr>
      </w:pPr>
      <w:bookmarkStart w:id="94" w:name="_Hlk127526523"/>
      <w:r w:rsidRPr="0057041F">
        <w:rPr>
          <w:rFonts w:ascii="Times New Roman" w:hAnsi="Times New Roman"/>
          <w:b/>
          <w:bCs/>
          <w:kern w:val="0"/>
          <w:sz w:val="22"/>
        </w:rPr>
        <w:lastRenderedPageBreak/>
        <w:t>REFERENCES</w:t>
      </w:r>
    </w:p>
    <w:p w14:paraId="22769482" w14:textId="52CE29EE" w:rsidR="00256BF9" w:rsidRDefault="00DC3C25" w:rsidP="00DC3C25">
      <w:pPr>
        <w:wordWrap/>
        <w:adjustRightInd w:val="0"/>
        <w:spacing w:after="0" w:line="480" w:lineRule="auto"/>
        <w:jc w:val="left"/>
        <w:rPr>
          <w:ins w:id="95" w:author="ME" w:date="2024-02-05T15:50:00Z"/>
          <w:rFonts w:ascii="Times New Roman" w:hAnsi="Times New Roman"/>
          <w:color w:val="FF0000"/>
          <w:kern w:val="0"/>
          <w:sz w:val="22"/>
        </w:rPr>
      </w:pPr>
      <w:ins w:id="96" w:author="Seo" w:date="2024-02-05T14:53:00Z">
        <w:r w:rsidRPr="0057041F">
          <w:rPr>
            <w:rFonts w:ascii="Times New Roman" w:hAnsi="Times New Roman"/>
            <w:color w:val="FF0000"/>
            <w:kern w:val="0"/>
            <w:sz w:val="22"/>
            <w:rPrChange w:id="97" w:author="Seo" w:date="2024-02-05T15:08:00Z">
              <w:rPr>
                <w:rFonts w:ascii="Times New Roman" w:hAnsi="Times New Roman"/>
                <w:b/>
                <w:bCs/>
                <w:kern w:val="0"/>
                <w:sz w:val="22"/>
              </w:rPr>
            </w:rPrChange>
          </w:rPr>
          <w:t xml:space="preserve">References in the original article are limited to 30, and all cited references </w:t>
        </w:r>
      </w:ins>
      <w:ins w:id="98" w:author="Seo" w:date="2024-02-05T14:54:00Z">
        <w:r w:rsidRPr="0057041F">
          <w:rPr>
            <w:rFonts w:ascii="Times New Roman" w:hAnsi="Times New Roman"/>
            <w:color w:val="FF0000"/>
            <w:kern w:val="0"/>
            <w:sz w:val="22"/>
          </w:rPr>
          <w:t>should</w:t>
        </w:r>
      </w:ins>
      <w:ins w:id="99" w:author="Seo" w:date="2024-02-05T14:53:00Z">
        <w:r w:rsidRPr="0057041F">
          <w:rPr>
            <w:rFonts w:ascii="Times New Roman" w:hAnsi="Times New Roman"/>
            <w:color w:val="FF0000"/>
            <w:kern w:val="0"/>
            <w:sz w:val="22"/>
            <w:rPrChange w:id="100" w:author="Seo" w:date="2024-02-05T15:08:00Z">
              <w:rPr>
                <w:rFonts w:ascii="Times New Roman" w:hAnsi="Times New Roman"/>
                <w:b/>
                <w:bCs/>
                <w:kern w:val="0"/>
                <w:sz w:val="22"/>
              </w:rPr>
            </w:rPrChange>
          </w:rPr>
          <w:t xml:space="preserve"> be listed in the order of citation without any duplicated references.</w:t>
        </w:r>
      </w:ins>
    </w:p>
    <w:p w14:paraId="5D2F7099" w14:textId="77777777" w:rsidR="008036CB" w:rsidRPr="0057041F" w:rsidRDefault="008036CB" w:rsidP="00DC3C25">
      <w:pPr>
        <w:wordWrap/>
        <w:adjustRightInd w:val="0"/>
        <w:spacing w:after="0" w:line="480" w:lineRule="auto"/>
        <w:jc w:val="left"/>
        <w:rPr>
          <w:rFonts w:ascii="Times New Roman" w:hAnsi="Times New Roman"/>
          <w:color w:val="FF0000"/>
          <w:kern w:val="0"/>
          <w:sz w:val="22"/>
          <w:rPrChange w:id="101" w:author="Seo" w:date="2024-02-05T15:08:00Z">
            <w:rPr>
              <w:rFonts w:ascii="Times New Roman" w:hAnsi="Times New Roman"/>
              <w:b/>
              <w:bCs/>
              <w:kern w:val="0"/>
              <w:sz w:val="22"/>
            </w:rPr>
          </w:rPrChange>
        </w:rPr>
      </w:pPr>
    </w:p>
    <w:bookmarkEnd w:id="94"/>
    <w:p w14:paraId="703093AB" w14:textId="77777777" w:rsidR="00256BF9" w:rsidRPr="0057041F" w:rsidRDefault="00256BF9">
      <w:pPr>
        <w:widowControl/>
        <w:wordWrap/>
        <w:autoSpaceDE/>
        <w:autoSpaceDN/>
        <w:snapToGrid w:val="0"/>
        <w:spacing w:after="0" w:line="480" w:lineRule="auto"/>
        <w:rPr>
          <w:rFonts w:ascii="Times New Roman" w:eastAsia="굴림" w:hAnsi="Times New Roman"/>
          <w:color w:val="767171" w:themeColor="background2" w:themeShade="80"/>
          <w:kern w:val="0"/>
          <w:sz w:val="22"/>
          <w:shd w:val="clear" w:color="auto" w:fill="FFFFFF"/>
        </w:rPr>
        <w:pPrChange w:id="102" w:author="Seo" w:date="2024-02-05T14:44:00Z">
          <w:pPr>
            <w:widowControl/>
            <w:wordWrap/>
            <w:autoSpaceDE/>
            <w:autoSpaceDN/>
            <w:snapToGrid w:val="0"/>
            <w:spacing w:after="0" w:line="360" w:lineRule="auto"/>
          </w:pPr>
        </w:pPrChange>
      </w:pPr>
      <w:r w:rsidRPr="0057041F">
        <w:rPr>
          <w:rFonts w:ascii="Times New Roman" w:eastAsia="굴림" w:hAnsi="Times New Roman"/>
          <w:color w:val="767171" w:themeColor="background2" w:themeShade="80"/>
          <w:kern w:val="0"/>
          <w:sz w:val="22"/>
          <w:shd w:val="clear" w:color="auto" w:fill="FFFFFF"/>
        </w:rPr>
        <w:t>- Journal article</w:t>
      </w:r>
      <w:r w:rsidRPr="0057041F" w:rsidDel="00C17E1F">
        <w:rPr>
          <w:rFonts w:ascii="Times New Roman" w:eastAsia="굴림" w:hAnsi="Times New Roman"/>
          <w:color w:val="767171" w:themeColor="background2" w:themeShade="80"/>
          <w:kern w:val="0"/>
          <w:sz w:val="22"/>
          <w:shd w:val="clear" w:color="auto" w:fill="FFFFFF"/>
        </w:rPr>
        <w:t xml:space="preserve"> </w:t>
      </w:r>
    </w:p>
    <w:p w14:paraId="129DF4E5" w14:textId="77777777" w:rsidR="00256BF9" w:rsidRPr="0057041F" w:rsidRDefault="00256BF9">
      <w:pPr>
        <w:widowControl/>
        <w:wordWrap/>
        <w:autoSpaceDE/>
        <w:autoSpaceDN/>
        <w:snapToGrid w:val="0"/>
        <w:spacing w:after="0" w:line="480" w:lineRule="auto"/>
        <w:ind w:left="220" w:hangingChars="100" w:hanging="220"/>
        <w:rPr>
          <w:rFonts w:ascii="Times New Roman" w:eastAsia="굴림" w:hAnsi="Times New Roman"/>
          <w:color w:val="767171" w:themeColor="background2" w:themeShade="80"/>
          <w:kern w:val="0"/>
          <w:sz w:val="22"/>
          <w:shd w:val="clear" w:color="auto" w:fill="FFFFFF"/>
        </w:rPr>
        <w:pPrChange w:id="103" w:author="Seo" w:date="2024-02-05T14:44:00Z">
          <w:pPr>
            <w:widowControl/>
            <w:wordWrap/>
            <w:autoSpaceDE/>
            <w:autoSpaceDN/>
            <w:snapToGrid w:val="0"/>
            <w:spacing w:after="0" w:line="360" w:lineRule="auto"/>
            <w:ind w:left="220" w:hangingChars="100" w:hanging="220"/>
          </w:pPr>
        </w:pPrChange>
      </w:pPr>
      <w:r w:rsidRPr="0057041F">
        <w:rPr>
          <w:rFonts w:ascii="Times New Roman" w:eastAsia="굴림" w:hAnsi="Times New Roman"/>
          <w:color w:val="767171" w:themeColor="background2" w:themeShade="80"/>
          <w:kern w:val="0"/>
          <w:sz w:val="22"/>
          <w:shd w:val="clear" w:color="auto" w:fill="FFFFFF"/>
        </w:rPr>
        <w:t xml:space="preserve">1. Lee JY, Lee IB, Kim MB. Correlation between residual dizziness and modified clinical test of sensory integration and balance in patients with benign paroxysmal positional vertigo. Res </w:t>
      </w:r>
      <w:proofErr w:type="spellStart"/>
      <w:r w:rsidRPr="0057041F">
        <w:rPr>
          <w:rFonts w:ascii="Times New Roman" w:eastAsia="굴림" w:hAnsi="Times New Roman"/>
          <w:color w:val="767171" w:themeColor="background2" w:themeShade="80"/>
          <w:kern w:val="0"/>
          <w:sz w:val="22"/>
          <w:shd w:val="clear" w:color="auto" w:fill="FFFFFF"/>
        </w:rPr>
        <w:t>Vestib</w:t>
      </w:r>
      <w:proofErr w:type="spellEnd"/>
      <w:r w:rsidRPr="0057041F">
        <w:rPr>
          <w:rFonts w:ascii="Times New Roman" w:eastAsia="굴림" w:hAnsi="Times New Roman"/>
          <w:color w:val="767171" w:themeColor="background2" w:themeShade="80"/>
          <w:kern w:val="0"/>
          <w:sz w:val="22"/>
          <w:shd w:val="clear" w:color="auto" w:fill="FFFFFF"/>
        </w:rPr>
        <w:t xml:space="preserve"> Sci 2021;20:93-100.</w:t>
      </w:r>
    </w:p>
    <w:p w14:paraId="50C8ACB6" w14:textId="77777777" w:rsidR="00256BF9" w:rsidRPr="0057041F" w:rsidRDefault="00256BF9">
      <w:pPr>
        <w:widowControl/>
        <w:wordWrap/>
        <w:autoSpaceDE/>
        <w:autoSpaceDN/>
        <w:snapToGrid w:val="0"/>
        <w:spacing w:after="0" w:line="480" w:lineRule="auto"/>
        <w:ind w:left="220" w:hangingChars="100" w:hanging="220"/>
        <w:rPr>
          <w:rFonts w:ascii="Times New Roman" w:eastAsia="굴림" w:hAnsi="Times New Roman"/>
          <w:color w:val="767171" w:themeColor="background2" w:themeShade="80"/>
          <w:kern w:val="0"/>
          <w:sz w:val="22"/>
          <w:shd w:val="clear" w:color="auto" w:fill="FFFFFF"/>
        </w:rPr>
        <w:pPrChange w:id="104" w:author="Seo" w:date="2024-02-05T14:44:00Z">
          <w:pPr>
            <w:widowControl/>
            <w:wordWrap/>
            <w:autoSpaceDE/>
            <w:autoSpaceDN/>
            <w:snapToGrid w:val="0"/>
            <w:spacing w:after="0" w:line="360" w:lineRule="auto"/>
            <w:ind w:left="220" w:hangingChars="100" w:hanging="220"/>
          </w:pPr>
        </w:pPrChange>
      </w:pPr>
      <w:r w:rsidRPr="0057041F">
        <w:rPr>
          <w:rFonts w:ascii="Times New Roman" w:eastAsia="굴림" w:hAnsi="Times New Roman"/>
          <w:color w:val="767171" w:themeColor="background2" w:themeShade="80"/>
          <w:kern w:val="0"/>
          <w:sz w:val="22"/>
          <w:shd w:val="clear" w:color="auto" w:fill="FFFFFF"/>
        </w:rPr>
        <w:t>2. Reiss LA, Ito RA, Eggleston JL, et al. Pitch adaptation patterns in bimodal cochlear implant users: over time and after experience. Ear Hear 2015;36:e23-34.</w:t>
      </w:r>
    </w:p>
    <w:p w14:paraId="3D96B2CF" w14:textId="1B289509" w:rsidR="00256BF9" w:rsidRPr="0057041F" w:rsidRDefault="00256BF9">
      <w:pPr>
        <w:widowControl/>
        <w:wordWrap/>
        <w:autoSpaceDE/>
        <w:autoSpaceDN/>
        <w:snapToGrid w:val="0"/>
        <w:spacing w:after="0" w:line="480" w:lineRule="auto"/>
        <w:ind w:left="220" w:hangingChars="100" w:hanging="220"/>
        <w:rPr>
          <w:rFonts w:ascii="Times New Roman" w:eastAsia="굴림" w:hAnsi="Times New Roman"/>
          <w:color w:val="767171" w:themeColor="background2" w:themeShade="80"/>
          <w:kern w:val="0"/>
          <w:sz w:val="22"/>
          <w:shd w:val="clear" w:color="auto" w:fill="FFFFFF"/>
        </w:rPr>
        <w:pPrChange w:id="105" w:author="Seo" w:date="2024-02-05T14:44:00Z">
          <w:pPr>
            <w:widowControl/>
            <w:wordWrap/>
            <w:autoSpaceDE/>
            <w:autoSpaceDN/>
            <w:snapToGrid w:val="0"/>
            <w:spacing w:after="0" w:line="360" w:lineRule="auto"/>
            <w:ind w:left="220" w:hangingChars="100" w:hanging="220"/>
          </w:pPr>
        </w:pPrChange>
      </w:pPr>
      <w:r w:rsidRPr="0057041F">
        <w:rPr>
          <w:rFonts w:ascii="Times New Roman" w:eastAsia="굴림" w:hAnsi="Times New Roman"/>
          <w:color w:val="767171" w:themeColor="background2" w:themeShade="80"/>
          <w:kern w:val="0"/>
          <w:sz w:val="22"/>
          <w:shd w:val="clear" w:color="auto" w:fill="FFFFFF"/>
        </w:rPr>
        <w:t xml:space="preserve">3. </w:t>
      </w:r>
      <w:proofErr w:type="spellStart"/>
      <w:r w:rsidRPr="0057041F">
        <w:rPr>
          <w:rFonts w:ascii="Times New Roman" w:eastAsia="굴림" w:hAnsi="Times New Roman"/>
          <w:color w:val="767171" w:themeColor="background2" w:themeShade="80"/>
          <w:kern w:val="0"/>
          <w:sz w:val="22"/>
          <w:shd w:val="clear" w:color="auto" w:fill="FFFFFF"/>
        </w:rPr>
        <w:t>Yévenes</w:t>
      </w:r>
      <w:proofErr w:type="spellEnd"/>
      <w:r w:rsidRPr="0057041F">
        <w:rPr>
          <w:rFonts w:ascii="Times New Roman" w:eastAsia="굴림" w:hAnsi="Times New Roman"/>
          <w:color w:val="767171" w:themeColor="background2" w:themeShade="80"/>
          <w:kern w:val="0"/>
          <w:sz w:val="22"/>
          <w:shd w:val="clear" w:color="auto" w:fill="FFFFFF"/>
        </w:rPr>
        <w:t>-Briones H, Caballero FF, Struijk EA, et al. Association between hearing loss and impaired physical function, frailty, and disability in older adults: a cross</w:t>
      </w:r>
      <w:r w:rsidR="00D80D26" w:rsidRPr="0057041F">
        <w:rPr>
          <w:rFonts w:ascii="Times New Roman" w:eastAsia="굴림" w:hAnsi="Times New Roman"/>
          <w:color w:val="767171" w:themeColor="background2" w:themeShade="80"/>
          <w:kern w:val="0"/>
          <w:sz w:val="22"/>
          <w:shd w:val="clear" w:color="auto" w:fill="FFFFFF"/>
        </w:rPr>
        <w:t>-</w:t>
      </w:r>
      <w:r w:rsidRPr="0057041F">
        <w:rPr>
          <w:rFonts w:ascii="Times New Roman" w:eastAsia="굴림" w:hAnsi="Times New Roman"/>
          <w:color w:val="767171" w:themeColor="background2" w:themeShade="80"/>
          <w:kern w:val="0"/>
          <w:sz w:val="22"/>
          <w:shd w:val="clear" w:color="auto" w:fill="FFFFFF"/>
        </w:rPr>
        <w:t xml:space="preserve">sectional study. JAMA </w:t>
      </w:r>
      <w:proofErr w:type="spellStart"/>
      <w:r w:rsidRPr="0057041F">
        <w:rPr>
          <w:rFonts w:ascii="Times New Roman" w:eastAsia="굴림" w:hAnsi="Times New Roman"/>
          <w:color w:val="767171" w:themeColor="background2" w:themeShade="80"/>
          <w:kern w:val="0"/>
          <w:sz w:val="22"/>
          <w:shd w:val="clear" w:color="auto" w:fill="FFFFFF"/>
        </w:rPr>
        <w:t>Otolaryngol</w:t>
      </w:r>
      <w:proofErr w:type="spellEnd"/>
      <w:r w:rsidRPr="0057041F">
        <w:rPr>
          <w:rFonts w:ascii="Times New Roman" w:eastAsia="굴림" w:hAnsi="Times New Roman"/>
          <w:color w:val="767171" w:themeColor="background2" w:themeShade="80"/>
          <w:kern w:val="0"/>
          <w:sz w:val="22"/>
          <w:shd w:val="clear" w:color="auto" w:fill="FFFFFF"/>
        </w:rPr>
        <w:t xml:space="preserve"> Head Neck Surg 2021 Sep 23 [Epub]. https://doi.org/10.1001/jamaoto.2021.2399</w:t>
      </w:r>
    </w:p>
    <w:p w14:paraId="5956903B" w14:textId="77777777" w:rsidR="00256BF9" w:rsidRPr="0057041F" w:rsidRDefault="00256BF9">
      <w:pPr>
        <w:widowControl/>
        <w:wordWrap/>
        <w:autoSpaceDE/>
        <w:autoSpaceDN/>
        <w:snapToGrid w:val="0"/>
        <w:spacing w:after="0" w:line="480" w:lineRule="auto"/>
        <w:ind w:left="220" w:hangingChars="100" w:hanging="220"/>
        <w:rPr>
          <w:rFonts w:ascii="Times New Roman" w:eastAsia="굴림" w:hAnsi="Times New Roman"/>
          <w:color w:val="767171" w:themeColor="background2" w:themeShade="80"/>
          <w:kern w:val="0"/>
          <w:sz w:val="22"/>
          <w:shd w:val="clear" w:color="auto" w:fill="FFFFFF"/>
        </w:rPr>
        <w:pPrChange w:id="106" w:author="Seo" w:date="2024-02-05T14:44:00Z">
          <w:pPr>
            <w:widowControl/>
            <w:wordWrap/>
            <w:autoSpaceDE/>
            <w:autoSpaceDN/>
            <w:snapToGrid w:val="0"/>
            <w:spacing w:after="0" w:line="360" w:lineRule="auto"/>
            <w:ind w:left="220" w:hangingChars="100" w:hanging="220"/>
          </w:pPr>
        </w:pPrChange>
      </w:pPr>
      <w:r w:rsidRPr="0057041F">
        <w:rPr>
          <w:rFonts w:ascii="Times New Roman" w:eastAsia="굴림" w:hAnsi="Times New Roman"/>
          <w:color w:val="767171" w:themeColor="background2" w:themeShade="80"/>
          <w:kern w:val="0"/>
          <w:sz w:val="22"/>
          <w:shd w:val="clear" w:color="auto" w:fill="FFFFFF"/>
        </w:rPr>
        <w:t xml:space="preserve">- Entire book and book chapter </w:t>
      </w:r>
    </w:p>
    <w:p w14:paraId="68E809E3" w14:textId="77777777" w:rsidR="00256BF9" w:rsidRPr="0057041F" w:rsidRDefault="00256BF9">
      <w:pPr>
        <w:widowControl/>
        <w:wordWrap/>
        <w:autoSpaceDE/>
        <w:autoSpaceDN/>
        <w:snapToGrid w:val="0"/>
        <w:spacing w:after="0" w:line="480" w:lineRule="auto"/>
        <w:ind w:left="220" w:hangingChars="100" w:hanging="220"/>
        <w:rPr>
          <w:rFonts w:ascii="Times New Roman" w:eastAsia="굴림" w:hAnsi="Times New Roman"/>
          <w:color w:val="767171" w:themeColor="background2" w:themeShade="80"/>
          <w:kern w:val="0"/>
          <w:sz w:val="22"/>
          <w:shd w:val="clear" w:color="auto" w:fill="FFFFFF"/>
        </w:rPr>
        <w:pPrChange w:id="107" w:author="Seo" w:date="2024-02-05T14:44:00Z">
          <w:pPr>
            <w:widowControl/>
            <w:wordWrap/>
            <w:autoSpaceDE/>
            <w:autoSpaceDN/>
            <w:snapToGrid w:val="0"/>
            <w:spacing w:after="0" w:line="360" w:lineRule="auto"/>
            <w:ind w:left="220" w:hangingChars="100" w:hanging="220"/>
          </w:pPr>
        </w:pPrChange>
      </w:pPr>
      <w:r w:rsidRPr="0057041F">
        <w:rPr>
          <w:rFonts w:ascii="Times New Roman" w:eastAsia="굴림" w:hAnsi="Times New Roman"/>
          <w:color w:val="767171" w:themeColor="background2" w:themeShade="80"/>
          <w:kern w:val="0"/>
          <w:sz w:val="22"/>
          <w:shd w:val="clear" w:color="auto" w:fill="FFFFFF"/>
        </w:rPr>
        <w:t>4. Leigh RJ, Zee DS. The neurology of eye movements. 2nd ed. Oxford University Press; 1991. p. 90-100.</w:t>
      </w:r>
    </w:p>
    <w:p w14:paraId="28D03D3B" w14:textId="77777777" w:rsidR="00256BF9" w:rsidRPr="0057041F" w:rsidRDefault="00256BF9">
      <w:pPr>
        <w:widowControl/>
        <w:wordWrap/>
        <w:autoSpaceDE/>
        <w:autoSpaceDN/>
        <w:snapToGrid w:val="0"/>
        <w:spacing w:after="0" w:line="480" w:lineRule="auto"/>
        <w:ind w:left="220" w:hangingChars="100" w:hanging="220"/>
        <w:rPr>
          <w:rFonts w:ascii="Times New Roman" w:eastAsia="굴림" w:hAnsi="Times New Roman"/>
          <w:color w:val="767171" w:themeColor="background2" w:themeShade="80"/>
          <w:kern w:val="0"/>
          <w:sz w:val="22"/>
          <w:shd w:val="clear" w:color="auto" w:fill="FFFFFF"/>
        </w:rPr>
        <w:pPrChange w:id="108" w:author="Seo" w:date="2024-02-05T14:44:00Z">
          <w:pPr>
            <w:widowControl/>
            <w:wordWrap/>
            <w:autoSpaceDE/>
            <w:autoSpaceDN/>
            <w:snapToGrid w:val="0"/>
            <w:spacing w:after="0" w:line="360" w:lineRule="auto"/>
            <w:ind w:left="220" w:hangingChars="100" w:hanging="220"/>
          </w:pPr>
        </w:pPrChange>
      </w:pPr>
      <w:r w:rsidRPr="0057041F">
        <w:rPr>
          <w:rFonts w:ascii="Times New Roman" w:eastAsia="굴림" w:hAnsi="Times New Roman"/>
          <w:color w:val="767171" w:themeColor="background2" w:themeShade="80"/>
          <w:kern w:val="0"/>
          <w:sz w:val="22"/>
          <w:shd w:val="clear" w:color="auto" w:fill="FFFFFF"/>
        </w:rPr>
        <w:t>5. Roland JT Jr. Vestibular and auditory ototoxicity. In: Cummings CW, Fredrickson JM, Harker LA, Krause CJ, Schuller DE, editors. Otolaryngology-head and neck surgery. 3rd ed. Mosby Year Book; 1998. p. 3186-99.</w:t>
      </w:r>
    </w:p>
    <w:p w14:paraId="57C9CC43" w14:textId="77777777" w:rsidR="00256BF9" w:rsidRPr="0057041F" w:rsidRDefault="00256BF9">
      <w:pPr>
        <w:widowControl/>
        <w:wordWrap/>
        <w:autoSpaceDE/>
        <w:autoSpaceDN/>
        <w:snapToGrid w:val="0"/>
        <w:spacing w:after="0" w:line="480" w:lineRule="auto"/>
        <w:rPr>
          <w:rFonts w:ascii="Times New Roman" w:eastAsia="굴림" w:hAnsi="Times New Roman"/>
          <w:color w:val="767171" w:themeColor="background2" w:themeShade="80"/>
          <w:kern w:val="0"/>
          <w:sz w:val="22"/>
          <w:shd w:val="clear" w:color="auto" w:fill="FFFFFF"/>
        </w:rPr>
        <w:pPrChange w:id="109" w:author="Seo" w:date="2024-02-05T14:44:00Z">
          <w:pPr>
            <w:widowControl/>
            <w:wordWrap/>
            <w:autoSpaceDE/>
            <w:autoSpaceDN/>
            <w:snapToGrid w:val="0"/>
            <w:spacing w:after="0" w:line="360" w:lineRule="auto"/>
          </w:pPr>
        </w:pPrChange>
      </w:pPr>
      <w:r w:rsidRPr="0057041F">
        <w:rPr>
          <w:rFonts w:ascii="Times New Roman" w:eastAsia="굴림" w:hAnsi="Times New Roman"/>
          <w:color w:val="767171" w:themeColor="background2" w:themeShade="80"/>
          <w:kern w:val="0"/>
          <w:sz w:val="22"/>
          <w:shd w:val="clear" w:color="auto" w:fill="FFFFFF"/>
        </w:rPr>
        <w:t>- Online source</w:t>
      </w:r>
    </w:p>
    <w:p w14:paraId="73ADF948" w14:textId="77777777" w:rsidR="00256BF9" w:rsidRPr="0057041F" w:rsidRDefault="00256BF9">
      <w:pPr>
        <w:widowControl/>
        <w:wordWrap/>
        <w:autoSpaceDE/>
        <w:autoSpaceDN/>
        <w:snapToGrid w:val="0"/>
        <w:spacing w:after="0" w:line="480" w:lineRule="auto"/>
        <w:ind w:left="220" w:hangingChars="100" w:hanging="220"/>
        <w:rPr>
          <w:rFonts w:ascii="Times New Roman" w:eastAsia="굴림" w:hAnsi="Times New Roman"/>
          <w:color w:val="767171" w:themeColor="background2" w:themeShade="80"/>
          <w:kern w:val="0"/>
          <w:sz w:val="22"/>
          <w:shd w:val="clear" w:color="auto" w:fill="FFFFFF"/>
        </w:rPr>
        <w:pPrChange w:id="110" w:author="Seo" w:date="2024-02-05T14:44:00Z">
          <w:pPr>
            <w:widowControl/>
            <w:wordWrap/>
            <w:autoSpaceDE/>
            <w:autoSpaceDN/>
            <w:snapToGrid w:val="0"/>
            <w:spacing w:after="0" w:line="360" w:lineRule="auto"/>
            <w:ind w:left="220" w:hangingChars="100" w:hanging="220"/>
          </w:pPr>
        </w:pPrChange>
      </w:pPr>
      <w:r w:rsidRPr="0057041F">
        <w:rPr>
          <w:rFonts w:ascii="Times New Roman" w:eastAsia="굴림" w:hAnsi="Times New Roman"/>
          <w:color w:val="767171" w:themeColor="background2" w:themeShade="80"/>
          <w:kern w:val="0"/>
          <w:sz w:val="22"/>
          <w:shd w:val="clear" w:color="auto" w:fill="FFFFFF"/>
        </w:rPr>
        <w:t>6. Statistics Korea. Causes of death statistics [Internet]. Statistics Korea; c2020 [cited 2020 Dec 11]. Available from: https://kosis.kr/eng/</w:t>
      </w:r>
    </w:p>
    <w:p w14:paraId="74414247" w14:textId="77777777" w:rsidR="00256BF9" w:rsidRPr="0057041F" w:rsidRDefault="00256BF9">
      <w:pPr>
        <w:widowControl/>
        <w:wordWrap/>
        <w:autoSpaceDE/>
        <w:autoSpaceDN/>
        <w:snapToGrid w:val="0"/>
        <w:spacing w:after="0" w:line="480" w:lineRule="auto"/>
        <w:ind w:left="220" w:hangingChars="100" w:hanging="220"/>
        <w:rPr>
          <w:rFonts w:ascii="Times New Roman" w:eastAsia="굴림" w:hAnsi="Times New Roman"/>
          <w:color w:val="767171" w:themeColor="background2" w:themeShade="80"/>
          <w:kern w:val="0"/>
          <w:sz w:val="22"/>
          <w:shd w:val="clear" w:color="auto" w:fill="FFFFFF"/>
        </w:rPr>
        <w:pPrChange w:id="111" w:author="Seo" w:date="2024-02-05T14:44:00Z">
          <w:pPr>
            <w:widowControl/>
            <w:wordWrap/>
            <w:autoSpaceDE/>
            <w:autoSpaceDN/>
            <w:snapToGrid w:val="0"/>
            <w:spacing w:after="0" w:line="360" w:lineRule="auto"/>
            <w:ind w:left="220" w:hangingChars="100" w:hanging="220"/>
          </w:pPr>
        </w:pPrChange>
      </w:pPr>
      <w:r w:rsidRPr="0057041F">
        <w:rPr>
          <w:rFonts w:ascii="Times New Roman" w:eastAsia="굴림" w:hAnsi="Times New Roman"/>
          <w:color w:val="767171" w:themeColor="background2" w:themeShade="80"/>
          <w:kern w:val="0"/>
          <w:sz w:val="22"/>
          <w:shd w:val="clear" w:color="auto" w:fill="FFFFFF"/>
        </w:rPr>
        <w:t>7. American Cancer Society. Cancer treatments and side effects [Internet]. American Cancer Society; c2023 [cited 2023 Aug 10]. Available from: https://www.cancer.org/treatment/treatments-and-sideeffects.html</w:t>
      </w:r>
      <w:r w:rsidRPr="0057041F">
        <w:rPr>
          <w:rFonts w:ascii="Times New Roman" w:eastAsia="굴림" w:hAnsi="Times New Roman"/>
          <w:strike/>
          <w:color w:val="767171" w:themeColor="background2" w:themeShade="80"/>
          <w:kern w:val="0"/>
          <w:sz w:val="22"/>
          <w:shd w:val="clear" w:color="auto" w:fill="FFFFFF"/>
        </w:rPr>
        <w:t>.</w:t>
      </w:r>
    </w:p>
    <w:p w14:paraId="06989934" w14:textId="77777777" w:rsidR="00256BF9" w:rsidRPr="0057041F" w:rsidRDefault="00256BF9">
      <w:pPr>
        <w:widowControl/>
        <w:wordWrap/>
        <w:autoSpaceDE/>
        <w:autoSpaceDN/>
        <w:snapToGrid w:val="0"/>
        <w:spacing w:after="0" w:line="480" w:lineRule="auto"/>
        <w:rPr>
          <w:rFonts w:ascii="Times New Roman" w:eastAsia="굴림" w:hAnsi="Times New Roman"/>
          <w:color w:val="767171" w:themeColor="background2" w:themeShade="80"/>
          <w:kern w:val="0"/>
          <w:sz w:val="22"/>
          <w:shd w:val="clear" w:color="auto" w:fill="FFFFFF"/>
        </w:rPr>
        <w:pPrChange w:id="112" w:author="Seo" w:date="2024-02-05T14:44:00Z">
          <w:pPr>
            <w:widowControl/>
            <w:wordWrap/>
            <w:autoSpaceDE/>
            <w:autoSpaceDN/>
            <w:snapToGrid w:val="0"/>
            <w:spacing w:after="0" w:line="360" w:lineRule="auto"/>
          </w:pPr>
        </w:pPrChange>
      </w:pPr>
      <w:r w:rsidRPr="0057041F">
        <w:rPr>
          <w:rFonts w:ascii="Times New Roman" w:eastAsia="굴림" w:hAnsi="Times New Roman"/>
          <w:color w:val="767171" w:themeColor="background2" w:themeShade="80"/>
          <w:kern w:val="0"/>
          <w:sz w:val="22"/>
          <w:shd w:val="clear" w:color="auto" w:fill="FFFFFF"/>
        </w:rPr>
        <w:t>- Conference proceedings</w:t>
      </w:r>
    </w:p>
    <w:p w14:paraId="273A19AA" w14:textId="77777777" w:rsidR="00256BF9" w:rsidRPr="0057041F" w:rsidRDefault="00256BF9">
      <w:pPr>
        <w:widowControl/>
        <w:wordWrap/>
        <w:autoSpaceDE/>
        <w:autoSpaceDN/>
        <w:snapToGrid w:val="0"/>
        <w:spacing w:after="0" w:line="480" w:lineRule="auto"/>
        <w:ind w:left="220" w:hangingChars="100" w:hanging="220"/>
        <w:rPr>
          <w:rFonts w:ascii="Times New Roman" w:eastAsia="굴림" w:hAnsi="Times New Roman"/>
          <w:color w:val="767171" w:themeColor="background2" w:themeShade="80"/>
          <w:kern w:val="0"/>
          <w:sz w:val="22"/>
          <w:shd w:val="clear" w:color="auto" w:fill="FFFFFF"/>
        </w:rPr>
        <w:pPrChange w:id="113" w:author="Seo" w:date="2024-02-05T14:44:00Z">
          <w:pPr>
            <w:widowControl/>
            <w:wordWrap/>
            <w:autoSpaceDE/>
            <w:autoSpaceDN/>
            <w:snapToGrid w:val="0"/>
            <w:spacing w:after="0" w:line="360" w:lineRule="auto"/>
            <w:ind w:left="220" w:hangingChars="100" w:hanging="220"/>
          </w:pPr>
        </w:pPrChange>
      </w:pPr>
      <w:r w:rsidRPr="0057041F">
        <w:rPr>
          <w:rFonts w:ascii="Times New Roman" w:eastAsia="굴림" w:hAnsi="Times New Roman"/>
          <w:color w:val="767171" w:themeColor="background2" w:themeShade="80"/>
          <w:kern w:val="0"/>
          <w:sz w:val="22"/>
          <w:shd w:val="clear" w:color="auto" w:fill="FFFFFF"/>
        </w:rPr>
        <w:t xml:space="preserve">8. Virolainen A, Saxen H, Leinonen N. Antibody response to </w:t>
      </w:r>
      <w:proofErr w:type="spellStart"/>
      <w:r w:rsidRPr="0057041F">
        <w:rPr>
          <w:rFonts w:ascii="Times New Roman" w:eastAsia="굴림" w:hAnsi="Times New Roman"/>
          <w:color w:val="767171" w:themeColor="background2" w:themeShade="80"/>
          <w:kern w:val="0"/>
          <w:sz w:val="22"/>
          <w:shd w:val="clear" w:color="auto" w:fill="FFFFFF"/>
        </w:rPr>
        <w:t>pneumolysin</w:t>
      </w:r>
      <w:proofErr w:type="spellEnd"/>
      <w:r w:rsidRPr="0057041F">
        <w:rPr>
          <w:rFonts w:ascii="Times New Roman" w:eastAsia="굴림" w:hAnsi="Times New Roman"/>
          <w:color w:val="767171" w:themeColor="background2" w:themeShade="80"/>
          <w:kern w:val="0"/>
          <w:sz w:val="22"/>
          <w:shd w:val="clear" w:color="auto" w:fill="FFFFFF"/>
        </w:rPr>
        <w:t xml:space="preserve"> in children with acute otitis media. In: Lim DJ, Bluestone CD, Klein JO, Nelson JD, Ogura PL, editors. Recent advances in otitis </w:t>
      </w:r>
      <w:r w:rsidRPr="0057041F">
        <w:rPr>
          <w:rFonts w:ascii="Times New Roman" w:eastAsia="굴림" w:hAnsi="Times New Roman"/>
          <w:color w:val="767171" w:themeColor="background2" w:themeShade="80"/>
          <w:kern w:val="0"/>
          <w:sz w:val="22"/>
          <w:shd w:val="clear" w:color="auto" w:fill="FFFFFF"/>
        </w:rPr>
        <w:lastRenderedPageBreak/>
        <w:t>media. Proceedings of the 5th International Symposium on Recent Advances in Otitis Media; 1991 May 20–24: Ft. Lauderdale, Florida. Hamilton: Decker Periodicals; 1993. p. 205-6.</w:t>
      </w:r>
    </w:p>
    <w:p w14:paraId="7AF743F4" w14:textId="77777777" w:rsidR="00256BF9" w:rsidRPr="0057041F" w:rsidRDefault="00256BF9">
      <w:pPr>
        <w:widowControl/>
        <w:wordWrap/>
        <w:autoSpaceDE/>
        <w:autoSpaceDN/>
        <w:snapToGrid w:val="0"/>
        <w:spacing w:after="0" w:line="480" w:lineRule="auto"/>
        <w:rPr>
          <w:rFonts w:ascii="Times New Roman" w:eastAsia="굴림" w:hAnsi="Times New Roman"/>
          <w:color w:val="767171" w:themeColor="background2" w:themeShade="80"/>
          <w:kern w:val="0"/>
          <w:sz w:val="22"/>
          <w:shd w:val="clear" w:color="auto" w:fill="FFFFFF"/>
        </w:rPr>
        <w:pPrChange w:id="114" w:author="Seo" w:date="2024-02-05T14:44:00Z">
          <w:pPr>
            <w:widowControl/>
            <w:wordWrap/>
            <w:autoSpaceDE/>
            <w:autoSpaceDN/>
            <w:snapToGrid w:val="0"/>
            <w:spacing w:after="0" w:line="360" w:lineRule="auto"/>
          </w:pPr>
        </w:pPrChange>
      </w:pPr>
      <w:r w:rsidRPr="0057041F">
        <w:rPr>
          <w:rFonts w:ascii="Times New Roman" w:eastAsia="굴림" w:hAnsi="Times New Roman"/>
          <w:color w:val="767171" w:themeColor="background2" w:themeShade="80"/>
          <w:kern w:val="0"/>
          <w:sz w:val="22"/>
          <w:shd w:val="clear" w:color="auto" w:fill="FFFFFF"/>
        </w:rPr>
        <w:t>- Dissertation</w:t>
      </w:r>
    </w:p>
    <w:p w14:paraId="7AF6E67E" w14:textId="77777777" w:rsidR="00256BF9" w:rsidRPr="0057041F" w:rsidRDefault="00256BF9">
      <w:pPr>
        <w:widowControl/>
        <w:wordWrap/>
        <w:autoSpaceDE/>
        <w:autoSpaceDN/>
        <w:snapToGrid w:val="0"/>
        <w:spacing w:after="0" w:line="480" w:lineRule="auto"/>
        <w:ind w:left="220" w:hangingChars="100" w:hanging="220"/>
        <w:rPr>
          <w:rFonts w:ascii="Times New Roman" w:eastAsia="굴림" w:hAnsi="Times New Roman"/>
          <w:color w:val="767171" w:themeColor="background2" w:themeShade="80"/>
          <w:kern w:val="0"/>
          <w:sz w:val="22"/>
          <w:shd w:val="clear" w:color="auto" w:fill="FFFFFF"/>
        </w:rPr>
        <w:pPrChange w:id="115" w:author="Seo" w:date="2024-02-05T14:44:00Z">
          <w:pPr>
            <w:widowControl/>
            <w:wordWrap/>
            <w:autoSpaceDE/>
            <w:autoSpaceDN/>
            <w:snapToGrid w:val="0"/>
            <w:spacing w:after="0" w:line="360" w:lineRule="auto"/>
            <w:ind w:left="220" w:hangingChars="100" w:hanging="220"/>
          </w:pPr>
        </w:pPrChange>
      </w:pPr>
      <w:r w:rsidRPr="0057041F">
        <w:rPr>
          <w:rFonts w:ascii="Times New Roman" w:eastAsia="굴림" w:hAnsi="Times New Roman"/>
          <w:color w:val="767171" w:themeColor="background2" w:themeShade="80"/>
          <w:kern w:val="0"/>
          <w:sz w:val="22"/>
          <w:shd w:val="clear" w:color="auto" w:fill="FFFFFF"/>
        </w:rPr>
        <w:t>9. Kaplan SJ. Post-hospital home health care: the elderly’s access and utilization [dissertation]. Washington University; 1995.</w:t>
      </w:r>
    </w:p>
    <w:p w14:paraId="6428F198" w14:textId="77777777" w:rsidR="008517F5" w:rsidRPr="0057041F" w:rsidRDefault="008517F5">
      <w:pPr>
        <w:wordWrap/>
        <w:adjustRightInd w:val="0"/>
        <w:spacing w:after="0" w:line="480" w:lineRule="auto"/>
        <w:jc w:val="left"/>
        <w:rPr>
          <w:rFonts w:ascii="Times New Roman" w:hAnsi="Times New Roman"/>
          <w:kern w:val="0"/>
          <w:sz w:val="22"/>
        </w:rPr>
        <w:pPrChange w:id="116" w:author="Seo" w:date="2024-02-05T14:44:00Z">
          <w:pPr>
            <w:wordWrap/>
            <w:adjustRightInd w:val="0"/>
            <w:spacing w:before="240" w:line="240" w:lineRule="auto"/>
            <w:jc w:val="left"/>
          </w:pPr>
        </w:pPrChange>
      </w:pPr>
    </w:p>
    <w:p w14:paraId="661ADD1A" w14:textId="77777777" w:rsidR="00673065" w:rsidRPr="0057041F" w:rsidRDefault="00673065">
      <w:pPr>
        <w:widowControl/>
        <w:wordWrap/>
        <w:autoSpaceDE/>
        <w:autoSpaceDN/>
        <w:spacing w:after="0" w:line="480" w:lineRule="auto"/>
        <w:jc w:val="left"/>
        <w:rPr>
          <w:rFonts w:ascii="Times New Roman" w:hAnsi="Times New Roman"/>
          <w:b/>
          <w:bCs/>
          <w:kern w:val="0"/>
          <w:sz w:val="22"/>
        </w:rPr>
        <w:pPrChange w:id="117" w:author="Seo" w:date="2024-02-05T14:44:00Z">
          <w:pPr>
            <w:widowControl/>
            <w:wordWrap/>
            <w:autoSpaceDE/>
            <w:autoSpaceDN/>
            <w:spacing w:after="0" w:line="240" w:lineRule="auto"/>
            <w:jc w:val="left"/>
          </w:pPr>
        </w:pPrChange>
      </w:pPr>
      <w:r w:rsidRPr="0057041F">
        <w:rPr>
          <w:rFonts w:ascii="Times New Roman" w:hAnsi="Times New Roman"/>
          <w:b/>
          <w:bCs/>
          <w:kern w:val="0"/>
          <w:sz w:val="22"/>
        </w:rPr>
        <w:br w:type="page"/>
      </w:r>
    </w:p>
    <w:p w14:paraId="20570919" w14:textId="77777777" w:rsidR="00673065" w:rsidRPr="0057041F" w:rsidRDefault="00673065">
      <w:pPr>
        <w:suppressLineNumbers/>
        <w:wordWrap/>
        <w:adjustRightInd w:val="0"/>
        <w:snapToGrid w:val="0"/>
        <w:spacing w:after="0" w:line="480" w:lineRule="auto"/>
        <w:rPr>
          <w:rFonts w:ascii="Times New Roman" w:eastAsia="Times New Roman" w:hAnsi="Times New Roman"/>
          <w:b/>
          <w:bCs/>
          <w:color w:val="39A956"/>
          <w:sz w:val="22"/>
          <w:lang w:eastAsia="de-CH"/>
        </w:rPr>
        <w:pPrChange w:id="118" w:author="Seo" w:date="2024-02-05T14:44:00Z">
          <w:pPr>
            <w:suppressLineNumbers/>
            <w:adjustRightInd w:val="0"/>
            <w:snapToGrid w:val="0"/>
            <w:spacing w:after="0" w:line="480" w:lineRule="auto"/>
          </w:pPr>
        </w:pPrChange>
      </w:pPr>
      <w:r w:rsidRPr="0057041F">
        <w:rPr>
          <w:rFonts w:ascii="Times New Roman" w:eastAsia="Times New Roman" w:hAnsi="Times New Roman"/>
          <w:b/>
          <w:bCs/>
          <w:color w:val="000000"/>
          <w:sz w:val="22"/>
          <w:lang w:eastAsia="de-CH"/>
        </w:rPr>
        <w:lastRenderedPageBreak/>
        <w:t>Figure Legends</w:t>
      </w:r>
    </w:p>
    <w:p w14:paraId="4604C9C4" w14:textId="34D2CEC7" w:rsidR="00673065" w:rsidRPr="0057041F" w:rsidRDefault="00673065">
      <w:pPr>
        <w:suppressLineNumbers/>
        <w:wordWrap/>
        <w:adjustRightInd w:val="0"/>
        <w:snapToGrid w:val="0"/>
        <w:spacing w:after="0" w:line="480" w:lineRule="auto"/>
        <w:rPr>
          <w:rFonts w:ascii="Times New Roman" w:eastAsia="Times New Roman" w:hAnsi="Times New Roman"/>
          <w:color w:val="767171" w:themeColor="background2" w:themeShade="80"/>
          <w:sz w:val="22"/>
          <w:lang w:eastAsia="en-GB"/>
        </w:rPr>
        <w:pPrChange w:id="119" w:author="Seo" w:date="2024-02-05T14:44:00Z">
          <w:pPr>
            <w:suppressLineNumbers/>
            <w:adjustRightInd w:val="0"/>
            <w:snapToGrid w:val="0"/>
            <w:spacing w:after="0" w:line="480" w:lineRule="auto"/>
          </w:pPr>
        </w:pPrChange>
      </w:pPr>
      <w:r w:rsidRPr="0057041F">
        <w:rPr>
          <w:rFonts w:ascii="Times New Roman" w:eastAsia="Times New Roman" w:hAnsi="Times New Roman"/>
          <w:color w:val="767171" w:themeColor="background2" w:themeShade="80"/>
          <w:sz w:val="22"/>
          <w:lang w:eastAsia="en-GB"/>
        </w:rPr>
        <w:t>Fig</w:t>
      </w:r>
      <w:r w:rsidR="003D527F" w:rsidRPr="0057041F">
        <w:rPr>
          <w:rFonts w:ascii="Times New Roman" w:eastAsia="Times New Roman" w:hAnsi="Times New Roman"/>
          <w:color w:val="767171" w:themeColor="background2" w:themeShade="80"/>
          <w:sz w:val="22"/>
          <w:lang w:eastAsia="en-GB"/>
        </w:rPr>
        <w:t>.</w:t>
      </w:r>
      <w:r w:rsidRPr="0057041F">
        <w:rPr>
          <w:rFonts w:ascii="Times New Roman" w:eastAsia="Times New Roman" w:hAnsi="Times New Roman"/>
          <w:color w:val="767171" w:themeColor="background2" w:themeShade="80"/>
          <w:sz w:val="22"/>
          <w:lang w:eastAsia="en-GB"/>
        </w:rPr>
        <w:t xml:space="preserve"> 1. Legend text.</w:t>
      </w:r>
    </w:p>
    <w:p w14:paraId="40BD3B32" w14:textId="1DE1F672" w:rsidR="00673065" w:rsidRPr="0057041F" w:rsidRDefault="00673065">
      <w:pPr>
        <w:suppressLineNumbers/>
        <w:wordWrap/>
        <w:adjustRightInd w:val="0"/>
        <w:snapToGrid w:val="0"/>
        <w:spacing w:after="0" w:line="480" w:lineRule="auto"/>
        <w:rPr>
          <w:rFonts w:ascii="Times New Roman" w:eastAsia="Times New Roman" w:hAnsi="Times New Roman"/>
          <w:color w:val="767171" w:themeColor="background2" w:themeShade="80"/>
          <w:sz w:val="22"/>
          <w:lang w:eastAsia="en-GB"/>
        </w:rPr>
        <w:pPrChange w:id="120" w:author="Seo" w:date="2024-02-05T14:44:00Z">
          <w:pPr>
            <w:suppressLineNumbers/>
            <w:adjustRightInd w:val="0"/>
            <w:snapToGrid w:val="0"/>
            <w:spacing w:after="0" w:line="480" w:lineRule="auto"/>
          </w:pPr>
        </w:pPrChange>
      </w:pPr>
      <w:r w:rsidRPr="0057041F">
        <w:rPr>
          <w:rFonts w:ascii="Times New Roman" w:eastAsia="Times New Roman" w:hAnsi="Times New Roman"/>
          <w:color w:val="767171" w:themeColor="background2" w:themeShade="80"/>
          <w:sz w:val="22"/>
          <w:lang w:eastAsia="en-GB"/>
        </w:rPr>
        <w:t>Fig</w:t>
      </w:r>
      <w:r w:rsidR="003D527F" w:rsidRPr="0057041F">
        <w:rPr>
          <w:rFonts w:ascii="Times New Roman" w:eastAsia="Times New Roman" w:hAnsi="Times New Roman"/>
          <w:color w:val="767171" w:themeColor="background2" w:themeShade="80"/>
          <w:sz w:val="22"/>
          <w:lang w:eastAsia="en-GB"/>
        </w:rPr>
        <w:t>.</w:t>
      </w:r>
      <w:r w:rsidRPr="0057041F">
        <w:rPr>
          <w:rFonts w:ascii="Times New Roman" w:eastAsia="Times New Roman" w:hAnsi="Times New Roman"/>
          <w:color w:val="767171" w:themeColor="background2" w:themeShade="80"/>
          <w:sz w:val="22"/>
          <w:lang w:eastAsia="en-GB"/>
        </w:rPr>
        <w:t xml:space="preserve"> 2. Legend text. </w:t>
      </w:r>
    </w:p>
    <w:p w14:paraId="0F0D1860" w14:textId="75A23EB7" w:rsidR="00E35824" w:rsidRPr="0057041F" w:rsidRDefault="00250F7F">
      <w:pPr>
        <w:wordWrap/>
        <w:adjustRightInd w:val="0"/>
        <w:spacing w:after="0" w:line="480" w:lineRule="auto"/>
        <w:rPr>
          <w:rFonts w:ascii="Times New Roman" w:hAnsi="Times New Roman"/>
          <w:color w:val="FF0000"/>
          <w:kern w:val="0"/>
          <w:sz w:val="22"/>
        </w:rPr>
        <w:pPrChange w:id="121" w:author="Seo" w:date="2024-02-05T14:44:00Z">
          <w:pPr>
            <w:wordWrap/>
            <w:adjustRightInd w:val="0"/>
            <w:spacing w:before="240" w:line="360" w:lineRule="auto"/>
          </w:pPr>
        </w:pPrChange>
      </w:pPr>
      <w:r w:rsidRPr="0057041F">
        <w:rPr>
          <w:rFonts w:ascii="Times New Roman" w:hAnsi="Times New Roman"/>
          <w:color w:val="FF0000"/>
          <w:kern w:val="0"/>
          <w:sz w:val="22"/>
        </w:rPr>
        <w:t xml:space="preserve">Please note that the actual figures should be uploaded separately. Figures that are drawn or photographed professionally should be sent as JPG or PPT files. However, if an article receives approval for publication, files must be submitted as .tiff or .pdf. Each figure must have a caption explaining the figure. The preferred size of the images is 8 </w:t>
      </w:r>
      <w:ins w:id="122" w:author="Seo" w:date="2024-02-05T14:55:00Z">
        <w:r w:rsidR="00DC3C25" w:rsidRPr="0057041F">
          <w:rPr>
            <w:rFonts w:ascii="Times New Roman" w:hAnsi="Times New Roman"/>
            <w:color w:val="FF0000"/>
            <w:kern w:val="0"/>
            <w:sz w:val="22"/>
          </w:rPr>
          <w:t>×</w:t>
        </w:r>
      </w:ins>
      <w:del w:id="123" w:author="Seo" w:date="2024-02-05T14:55:00Z">
        <w:r w:rsidRPr="0057041F" w:rsidDel="00DC3C25">
          <w:rPr>
            <w:rFonts w:ascii="Times New Roman" w:hAnsi="Times New Roman"/>
            <w:color w:val="FF0000"/>
            <w:kern w:val="0"/>
            <w:sz w:val="22"/>
          </w:rPr>
          <w:delText>x</w:delText>
        </w:r>
      </w:del>
      <w:r w:rsidRPr="0057041F">
        <w:rPr>
          <w:rFonts w:ascii="Times New Roman" w:hAnsi="Times New Roman"/>
          <w:color w:val="FF0000"/>
          <w:kern w:val="0"/>
          <w:sz w:val="22"/>
        </w:rPr>
        <w:t xml:space="preserve"> 8 cm</w:t>
      </w:r>
      <w:ins w:id="124" w:author="Seo" w:date="2024-02-05T14:55:00Z">
        <w:r w:rsidR="00DC3C25" w:rsidRPr="0057041F">
          <w:rPr>
            <w:rFonts w:ascii="Times New Roman" w:hAnsi="Times New Roman"/>
            <w:color w:val="FF0000"/>
            <w:kern w:val="0"/>
            <w:sz w:val="22"/>
          </w:rPr>
          <w:t>,</w:t>
        </w:r>
      </w:ins>
      <w:r w:rsidRPr="0057041F">
        <w:rPr>
          <w:rFonts w:ascii="Times New Roman" w:hAnsi="Times New Roman"/>
          <w:color w:val="FF0000"/>
          <w:kern w:val="0"/>
          <w:sz w:val="22"/>
        </w:rPr>
        <w:t xml:space="preserve"> but 16.5 cm in width </w:t>
      </w:r>
      <w:ins w:id="125" w:author="Seo" w:date="2024-02-05T14:55:00Z">
        <w:r w:rsidR="00DC3C25" w:rsidRPr="0057041F">
          <w:rPr>
            <w:rFonts w:ascii="Times New Roman" w:hAnsi="Times New Roman"/>
            <w:color w:val="FF0000"/>
            <w:kern w:val="0"/>
            <w:sz w:val="22"/>
          </w:rPr>
          <w:t>×</w:t>
        </w:r>
      </w:ins>
      <w:del w:id="126" w:author="Seo" w:date="2024-02-05T14:55:00Z">
        <w:r w:rsidRPr="0057041F" w:rsidDel="00DC3C25">
          <w:rPr>
            <w:rFonts w:ascii="Times New Roman" w:hAnsi="Times New Roman"/>
            <w:color w:val="FF0000"/>
            <w:kern w:val="0"/>
            <w:sz w:val="22"/>
          </w:rPr>
          <w:delText>x</w:delText>
        </w:r>
      </w:del>
      <w:r w:rsidRPr="0057041F">
        <w:rPr>
          <w:rFonts w:ascii="Times New Roman" w:hAnsi="Times New Roman"/>
          <w:color w:val="FF0000"/>
          <w:kern w:val="0"/>
          <w:sz w:val="22"/>
        </w:rPr>
        <w:t xml:space="preserve"> 8 cm in length is also acceptable. It is authors' full responsibility to submit images of sufficient quality for accurate reproduction and to approve the final color galley proof. All images must be correctly exposed, sharply focused and prepared in files of 500 dpi or more.</w:t>
      </w:r>
    </w:p>
    <w:p w14:paraId="6011E3BA" w14:textId="77777777" w:rsidR="00E35824" w:rsidRPr="0057041F" w:rsidRDefault="00E35824">
      <w:pPr>
        <w:wordWrap/>
        <w:adjustRightInd w:val="0"/>
        <w:spacing w:after="0" w:line="480" w:lineRule="auto"/>
        <w:jc w:val="left"/>
        <w:rPr>
          <w:rFonts w:ascii="Times New Roman" w:hAnsi="Times New Roman"/>
          <w:kern w:val="0"/>
          <w:sz w:val="22"/>
        </w:rPr>
        <w:pPrChange w:id="127" w:author="Seo" w:date="2024-02-05T14:44:00Z">
          <w:pPr>
            <w:wordWrap/>
            <w:adjustRightInd w:val="0"/>
            <w:spacing w:before="240" w:line="240" w:lineRule="auto"/>
            <w:jc w:val="left"/>
          </w:pPr>
        </w:pPrChange>
      </w:pPr>
    </w:p>
    <w:p w14:paraId="0EAED9A1" w14:textId="77777777" w:rsidR="00B51F51" w:rsidRPr="0057041F" w:rsidRDefault="00B51F51">
      <w:pPr>
        <w:widowControl/>
        <w:wordWrap/>
        <w:autoSpaceDE/>
        <w:autoSpaceDN/>
        <w:spacing w:after="0" w:line="480" w:lineRule="auto"/>
        <w:jc w:val="left"/>
        <w:rPr>
          <w:rFonts w:ascii="Times New Roman" w:hAnsi="Times New Roman"/>
          <w:kern w:val="0"/>
          <w:sz w:val="22"/>
        </w:rPr>
        <w:pPrChange w:id="128" w:author="Seo" w:date="2024-02-05T14:44:00Z">
          <w:pPr>
            <w:widowControl/>
            <w:wordWrap/>
            <w:autoSpaceDE/>
            <w:autoSpaceDN/>
            <w:spacing w:after="0" w:line="240" w:lineRule="auto"/>
            <w:jc w:val="left"/>
          </w:pPr>
        </w:pPrChange>
      </w:pPr>
      <w:r w:rsidRPr="0057041F">
        <w:rPr>
          <w:rFonts w:ascii="Times New Roman" w:hAnsi="Times New Roman"/>
          <w:kern w:val="0"/>
          <w:sz w:val="22"/>
        </w:rPr>
        <w:br w:type="page"/>
      </w:r>
    </w:p>
    <w:p w14:paraId="66E1EA97" w14:textId="14D3CCC9" w:rsidR="00B51F51" w:rsidRPr="0057041F" w:rsidRDefault="00B51F51">
      <w:pPr>
        <w:wordWrap/>
        <w:adjustRightInd w:val="0"/>
        <w:snapToGrid w:val="0"/>
        <w:spacing w:after="0" w:line="480" w:lineRule="auto"/>
        <w:rPr>
          <w:rFonts w:ascii="Times New Roman" w:eastAsia="Times New Roman" w:hAnsi="Times New Roman"/>
          <w:color w:val="767171" w:themeColor="background2" w:themeShade="80"/>
          <w:sz w:val="22"/>
          <w:lang w:eastAsia="en-GB"/>
        </w:rPr>
        <w:pPrChange w:id="129" w:author="Seo" w:date="2024-02-05T14:44:00Z">
          <w:pPr>
            <w:adjustRightInd w:val="0"/>
            <w:snapToGrid w:val="0"/>
            <w:spacing w:after="0" w:line="480" w:lineRule="auto"/>
          </w:pPr>
        </w:pPrChange>
      </w:pPr>
      <w:r w:rsidRPr="0057041F">
        <w:rPr>
          <w:rFonts w:ascii="Times New Roman" w:eastAsia="Times New Roman" w:hAnsi="Times New Roman"/>
          <w:b/>
          <w:bCs/>
          <w:sz w:val="22"/>
          <w:lang w:eastAsia="en-GB"/>
        </w:rPr>
        <w:lastRenderedPageBreak/>
        <w:t>Table 1.</w:t>
      </w:r>
      <w:r w:rsidRPr="0057041F">
        <w:rPr>
          <w:rFonts w:ascii="Times New Roman" w:eastAsia="Times New Roman" w:hAnsi="Times New Roman"/>
          <w:color w:val="767171" w:themeColor="background2" w:themeShade="80"/>
          <w:sz w:val="22"/>
          <w:lang w:eastAsia="en-GB"/>
        </w:rPr>
        <w:t xml:space="preserve"> </w:t>
      </w:r>
      <w:r w:rsidR="000B4A3B" w:rsidRPr="0057041F">
        <w:rPr>
          <w:rFonts w:ascii="Times New Roman" w:eastAsia="Times New Roman" w:hAnsi="Times New Roman"/>
          <w:color w:val="767171" w:themeColor="background2" w:themeShade="80"/>
          <w:sz w:val="22"/>
          <w:lang w:eastAsia="en-GB"/>
        </w:rPr>
        <w:t>Degree of vertigo control according to hearing outcomes at short-term follow-up</w:t>
      </w:r>
    </w:p>
    <w:tbl>
      <w:tblPr>
        <w:tblStyle w:val="a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Change w:id="130" w:author="Seo" w:date="2024-02-05T14:56:00Z">
          <w:tblPr>
            <w:tblStyle w:val="a8"/>
            <w:tblW w:w="0" w:type="auto"/>
            <w:tblLook w:val="04A0" w:firstRow="1" w:lastRow="0" w:firstColumn="1" w:lastColumn="0" w:noHBand="0" w:noVBand="1"/>
          </w:tblPr>
        </w:tblPrChange>
      </w:tblPr>
      <w:tblGrid>
        <w:gridCol w:w="2122"/>
        <w:gridCol w:w="1984"/>
        <w:gridCol w:w="2126"/>
        <w:gridCol w:w="2127"/>
        <w:gridCol w:w="992"/>
        <w:tblGridChange w:id="131">
          <w:tblGrid>
            <w:gridCol w:w="2122"/>
            <w:gridCol w:w="1984"/>
            <w:gridCol w:w="2126"/>
            <w:gridCol w:w="2127"/>
            <w:gridCol w:w="992"/>
          </w:tblGrid>
        </w:tblGridChange>
      </w:tblGrid>
      <w:tr w:rsidR="000F3801" w:rsidRPr="0057041F" w14:paraId="31D3DF72" w14:textId="77777777" w:rsidTr="00DC3C25">
        <w:tc>
          <w:tcPr>
            <w:tcW w:w="2122" w:type="dxa"/>
            <w:vMerge w:val="restart"/>
            <w:tcPrChange w:id="132" w:author="Seo" w:date="2024-02-05T14:56:00Z">
              <w:tcPr>
                <w:tcW w:w="2122" w:type="dxa"/>
                <w:vMerge w:val="restart"/>
                <w:vAlign w:val="center"/>
              </w:tcPr>
            </w:tcPrChange>
          </w:tcPr>
          <w:p w14:paraId="4887D865" w14:textId="7CB57333" w:rsidR="000F3801" w:rsidRPr="0057041F" w:rsidRDefault="000F3801">
            <w:pPr>
              <w:wordWrap/>
              <w:adjustRightInd w:val="0"/>
              <w:snapToGrid w:val="0"/>
              <w:spacing w:after="0" w:line="360" w:lineRule="auto"/>
              <w:rPr>
                <w:rFonts w:ascii="Times New Roman" w:eastAsia="Times New Roman" w:hAnsi="Times New Roman"/>
                <w:color w:val="767171" w:themeColor="background2" w:themeShade="80"/>
                <w:szCs w:val="20"/>
                <w:lang w:eastAsia="en-GB"/>
                <w:rPrChange w:id="133" w:author="Seo" w:date="2024-02-05T15:08:00Z">
                  <w:rPr>
                    <w:rFonts w:ascii="Times New Roman" w:eastAsia="Times New Roman" w:hAnsi="Times New Roman"/>
                    <w:color w:val="767171" w:themeColor="background2" w:themeShade="80"/>
                    <w:sz w:val="22"/>
                    <w:lang w:eastAsia="en-GB"/>
                  </w:rPr>
                </w:rPrChange>
              </w:rPr>
              <w:pPrChange w:id="134" w:author="Seo" w:date="2024-02-05T14:56:00Z">
                <w:pPr>
                  <w:adjustRightInd w:val="0"/>
                  <w:snapToGrid w:val="0"/>
                  <w:spacing w:after="0" w:line="480" w:lineRule="auto"/>
                </w:pPr>
              </w:pPrChange>
            </w:pPr>
            <w:r w:rsidRPr="0057041F">
              <w:rPr>
                <w:rFonts w:ascii="Times New Roman" w:eastAsia="Times New Roman" w:hAnsi="Times New Roman"/>
                <w:color w:val="767171" w:themeColor="background2" w:themeShade="80"/>
                <w:szCs w:val="20"/>
                <w:lang w:eastAsia="en-GB"/>
                <w:rPrChange w:id="135" w:author="Seo" w:date="2024-02-05T15:08:00Z">
                  <w:rPr>
                    <w:rFonts w:ascii="Times New Roman" w:eastAsia="Times New Roman" w:hAnsi="Times New Roman"/>
                    <w:color w:val="767171" w:themeColor="background2" w:themeShade="80"/>
                    <w:sz w:val="22"/>
                    <w:lang w:eastAsia="en-GB"/>
                  </w:rPr>
                </w:rPrChange>
              </w:rPr>
              <w:t>Variable</w:t>
            </w:r>
          </w:p>
        </w:tc>
        <w:tc>
          <w:tcPr>
            <w:tcW w:w="6237" w:type="dxa"/>
            <w:gridSpan w:val="3"/>
            <w:tcBorders>
              <w:top w:val="single" w:sz="4" w:space="0" w:color="auto"/>
              <w:bottom w:val="single" w:sz="4" w:space="0" w:color="auto"/>
            </w:tcBorders>
            <w:tcPrChange w:id="136" w:author="Seo" w:date="2024-02-05T14:56:00Z">
              <w:tcPr>
                <w:tcW w:w="6237" w:type="dxa"/>
                <w:gridSpan w:val="3"/>
                <w:vAlign w:val="center"/>
              </w:tcPr>
            </w:tcPrChange>
          </w:tcPr>
          <w:p w14:paraId="2FB98F8A" w14:textId="1A3E4CF5" w:rsidR="000F3801" w:rsidRPr="0057041F" w:rsidRDefault="000F3801">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137" w:author="Seo" w:date="2024-02-05T15:08:00Z">
                  <w:rPr>
                    <w:rFonts w:ascii="Times New Roman" w:eastAsia="Times New Roman" w:hAnsi="Times New Roman"/>
                    <w:color w:val="767171" w:themeColor="background2" w:themeShade="80"/>
                    <w:sz w:val="22"/>
                    <w:lang w:eastAsia="en-GB"/>
                  </w:rPr>
                </w:rPrChange>
              </w:rPr>
              <w:pPrChange w:id="138" w:author="Seo" w:date="2024-02-05T14:56:00Z">
                <w:pPr>
                  <w:adjustRightInd w:val="0"/>
                  <w:snapToGrid w:val="0"/>
                  <w:spacing w:after="0" w:line="480" w:lineRule="auto"/>
                  <w:jc w:val="center"/>
                </w:pPr>
              </w:pPrChange>
            </w:pPr>
            <w:r w:rsidRPr="0057041F">
              <w:rPr>
                <w:rFonts w:ascii="Times New Roman" w:eastAsia="Times New Roman" w:hAnsi="Times New Roman"/>
                <w:color w:val="767171" w:themeColor="background2" w:themeShade="80"/>
                <w:szCs w:val="20"/>
                <w:lang w:eastAsia="en-GB"/>
                <w:rPrChange w:id="139" w:author="Seo" w:date="2024-02-05T15:08:00Z">
                  <w:rPr>
                    <w:rFonts w:ascii="Times New Roman" w:eastAsia="Times New Roman" w:hAnsi="Times New Roman"/>
                    <w:color w:val="767171" w:themeColor="background2" w:themeShade="80"/>
                    <w:sz w:val="22"/>
                    <w:lang w:eastAsia="en-GB"/>
                  </w:rPr>
                </w:rPrChange>
              </w:rPr>
              <w:t>Hearing outcomes</w:t>
            </w:r>
          </w:p>
        </w:tc>
        <w:tc>
          <w:tcPr>
            <w:tcW w:w="992" w:type="dxa"/>
            <w:vMerge w:val="restart"/>
            <w:tcPrChange w:id="140" w:author="Seo" w:date="2024-02-05T14:56:00Z">
              <w:tcPr>
                <w:tcW w:w="992" w:type="dxa"/>
                <w:vMerge w:val="restart"/>
                <w:vAlign w:val="center"/>
              </w:tcPr>
            </w:tcPrChange>
          </w:tcPr>
          <w:p w14:paraId="7CC46790" w14:textId="58983B3C" w:rsidR="000F3801" w:rsidRPr="0057041F" w:rsidRDefault="000F3801">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141" w:author="Seo" w:date="2024-02-05T15:08:00Z">
                  <w:rPr>
                    <w:rFonts w:ascii="Times New Roman" w:eastAsia="Times New Roman" w:hAnsi="Times New Roman"/>
                    <w:color w:val="767171" w:themeColor="background2" w:themeShade="80"/>
                    <w:sz w:val="22"/>
                    <w:lang w:eastAsia="en-GB"/>
                  </w:rPr>
                </w:rPrChange>
              </w:rPr>
              <w:pPrChange w:id="142" w:author="Seo" w:date="2024-02-05T14:56:00Z">
                <w:pPr>
                  <w:adjustRightInd w:val="0"/>
                  <w:snapToGrid w:val="0"/>
                  <w:spacing w:after="0" w:line="480" w:lineRule="auto"/>
                  <w:jc w:val="center"/>
                </w:pPr>
              </w:pPrChange>
            </w:pPr>
            <w:r w:rsidRPr="0057041F">
              <w:rPr>
                <w:rFonts w:ascii="Times New Roman" w:eastAsia="Times New Roman" w:hAnsi="Times New Roman"/>
                <w:i/>
                <w:iCs/>
                <w:color w:val="767171" w:themeColor="background2" w:themeShade="80"/>
                <w:szCs w:val="20"/>
                <w:lang w:eastAsia="en-GB"/>
                <w:rPrChange w:id="143" w:author="Seo" w:date="2024-02-05T15:08:00Z">
                  <w:rPr>
                    <w:rFonts w:ascii="Times New Roman" w:eastAsia="Times New Roman" w:hAnsi="Times New Roman"/>
                    <w:i/>
                    <w:iCs/>
                    <w:color w:val="767171" w:themeColor="background2" w:themeShade="80"/>
                    <w:sz w:val="22"/>
                    <w:lang w:eastAsia="en-GB"/>
                  </w:rPr>
                </w:rPrChange>
              </w:rPr>
              <w:t>p</w:t>
            </w:r>
            <w:r w:rsidRPr="0057041F">
              <w:rPr>
                <w:rFonts w:ascii="Times New Roman" w:eastAsia="Times New Roman" w:hAnsi="Times New Roman"/>
                <w:color w:val="767171" w:themeColor="background2" w:themeShade="80"/>
                <w:szCs w:val="20"/>
                <w:lang w:eastAsia="en-GB"/>
                <w:rPrChange w:id="144" w:author="Seo" w:date="2024-02-05T15:08:00Z">
                  <w:rPr>
                    <w:rFonts w:ascii="Times New Roman" w:eastAsia="Times New Roman" w:hAnsi="Times New Roman"/>
                    <w:color w:val="767171" w:themeColor="background2" w:themeShade="80"/>
                    <w:sz w:val="22"/>
                    <w:lang w:eastAsia="en-GB"/>
                  </w:rPr>
                </w:rPrChange>
              </w:rPr>
              <w:t>-value</w:t>
            </w:r>
          </w:p>
        </w:tc>
      </w:tr>
      <w:tr w:rsidR="000F3801" w:rsidRPr="0057041F" w14:paraId="2EF0DA35" w14:textId="77777777" w:rsidTr="00DC3C25">
        <w:tc>
          <w:tcPr>
            <w:tcW w:w="2122" w:type="dxa"/>
            <w:vMerge/>
            <w:tcBorders>
              <w:bottom w:val="single" w:sz="4" w:space="0" w:color="auto"/>
            </w:tcBorders>
            <w:tcPrChange w:id="145" w:author="Seo" w:date="2024-02-05T14:56:00Z">
              <w:tcPr>
                <w:tcW w:w="2122" w:type="dxa"/>
                <w:vMerge/>
                <w:vAlign w:val="center"/>
              </w:tcPr>
            </w:tcPrChange>
          </w:tcPr>
          <w:p w14:paraId="282FDD93" w14:textId="77777777" w:rsidR="000F3801" w:rsidRPr="0057041F" w:rsidRDefault="000F3801">
            <w:pPr>
              <w:wordWrap/>
              <w:adjustRightInd w:val="0"/>
              <w:snapToGrid w:val="0"/>
              <w:spacing w:after="0" w:line="360" w:lineRule="auto"/>
              <w:rPr>
                <w:rFonts w:ascii="Times New Roman" w:eastAsia="Times New Roman" w:hAnsi="Times New Roman"/>
                <w:color w:val="767171" w:themeColor="background2" w:themeShade="80"/>
                <w:szCs w:val="20"/>
                <w:lang w:eastAsia="en-GB"/>
                <w:rPrChange w:id="146" w:author="Seo" w:date="2024-02-05T15:08:00Z">
                  <w:rPr>
                    <w:rFonts w:ascii="Times New Roman" w:eastAsia="Times New Roman" w:hAnsi="Times New Roman"/>
                    <w:color w:val="767171" w:themeColor="background2" w:themeShade="80"/>
                    <w:sz w:val="22"/>
                    <w:lang w:eastAsia="en-GB"/>
                  </w:rPr>
                </w:rPrChange>
              </w:rPr>
              <w:pPrChange w:id="147" w:author="Seo" w:date="2024-02-05T14:56:00Z">
                <w:pPr>
                  <w:adjustRightInd w:val="0"/>
                  <w:snapToGrid w:val="0"/>
                  <w:spacing w:after="0" w:line="480" w:lineRule="auto"/>
                </w:pPr>
              </w:pPrChange>
            </w:pPr>
          </w:p>
        </w:tc>
        <w:tc>
          <w:tcPr>
            <w:tcW w:w="1984" w:type="dxa"/>
            <w:tcBorders>
              <w:top w:val="single" w:sz="4" w:space="0" w:color="auto"/>
              <w:bottom w:val="single" w:sz="4" w:space="0" w:color="auto"/>
            </w:tcBorders>
            <w:tcPrChange w:id="148" w:author="Seo" w:date="2024-02-05T14:56:00Z">
              <w:tcPr>
                <w:tcW w:w="1984" w:type="dxa"/>
                <w:vAlign w:val="center"/>
              </w:tcPr>
            </w:tcPrChange>
          </w:tcPr>
          <w:p w14:paraId="4F541CFA" w14:textId="5E8A726A" w:rsidR="000F3801" w:rsidRPr="0057041F" w:rsidRDefault="000F3801">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149" w:author="Seo" w:date="2024-02-05T15:08:00Z">
                  <w:rPr>
                    <w:rFonts w:ascii="Times New Roman" w:eastAsia="Times New Roman" w:hAnsi="Times New Roman"/>
                    <w:color w:val="767171" w:themeColor="background2" w:themeShade="80"/>
                    <w:sz w:val="22"/>
                    <w:lang w:eastAsia="en-GB"/>
                  </w:rPr>
                </w:rPrChange>
              </w:rPr>
              <w:pPrChange w:id="150" w:author="Seo" w:date="2024-02-05T14:56:00Z">
                <w:pPr>
                  <w:adjustRightInd w:val="0"/>
                  <w:snapToGrid w:val="0"/>
                  <w:spacing w:after="0" w:line="480" w:lineRule="auto"/>
                  <w:jc w:val="center"/>
                </w:pPr>
              </w:pPrChange>
            </w:pPr>
            <w:proofErr w:type="spellStart"/>
            <w:r w:rsidRPr="0057041F">
              <w:rPr>
                <w:rFonts w:ascii="Times New Roman" w:eastAsia="Times New Roman" w:hAnsi="Times New Roman"/>
                <w:color w:val="767171" w:themeColor="background2" w:themeShade="80"/>
                <w:szCs w:val="20"/>
                <w:lang w:eastAsia="en-GB"/>
                <w:rPrChange w:id="151" w:author="Seo" w:date="2024-02-05T15:08:00Z">
                  <w:rPr>
                    <w:rFonts w:ascii="Times New Roman" w:eastAsia="Times New Roman" w:hAnsi="Times New Roman"/>
                    <w:color w:val="767171" w:themeColor="background2" w:themeShade="80"/>
                    <w:sz w:val="22"/>
                    <w:lang w:eastAsia="en-GB"/>
                  </w:rPr>
                </w:rPrChange>
              </w:rPr>
              <w:t>Improved</w:t>
            </w:r>
            <w:r w:rsidRPr="0057041F">
              <w:rPr>
                <w:rFonts w:ascii="Times New Roman" w:eastAsia="Times New Roman" w:hAnsi="Times New Roman"/>
                <w:color w:val="767171" w:themeColor="background2" w:themeShade="80"/>
                <w:szCs w:val="20"/>
                <w:vertAlign w:val="superscript"/>
                <w:lang w:eastAsia="en-GB"/>
                <w:rPrChange w:id="152" w:author="Seo" w:date="2024-02-05T15:08:00Z">
                  <w:rPr>
                    <w:rFonts w:ascii="Times New Roman" w:eastAsia="Times New Roman" w:hAnsi="Times New Roman"/>
                    <w:color w:val="767171" w:themeColor="background2" w:themeShade="80"/>
                    <w:sz w:val="22"/>
                    <w:vertAlign w:val="superscript"/>
                    <w:lang w:eastAsia="en-GB"/>
                  </w:rPr>
                </w:rPrChange>
              </w:rPr>
              <w:t>a</w:t>
            </w:r>
            <w:proofErr w:type="spellEnd"/>
            <w:r w:rsidRPr="0057041F">
              <w:rPr>
                <w:rFonts w:ascii="Times New Roman" w:eastAsia="Times New Roman" w:hAnsi="Times New Roman"/>
                <w:color w:val="767171" w:themeColor="background2" w:themeShade="80"/>
                <w:szCs w:val="20"/>
                <w:vertAlign w:val="superscript"/>
                <w:lang w:eastAsia="en-GB"/>
                <w:rPrChange w:id="153" w:author="Seo" w:date="2024-02-05T15:08:00Z">
                  <w:rPr>
                    <w:rFonts w:ascii="Times New Roman" w:eastAsia="Times New Roman" w:hAnsi="Times New Roman"/>
                    <w:color w:val="767171" w:themeColor="background2" w:themeShade="80"/>
                    <w:sz w:val="22"/>
                    <w:vertAlign w:val="superscript"/>
                    <w:lang w:eastAsia="en-GB"/>
                  </w:rPr>
                </w:rPrChange>
              </w:rPr>
              <w:t>)</w:t>
            </w:r>
            <w:r w:rsidRPr="0057041F">
              <w:rPr>
                <w:rFonts w:ascii="Times New Roman" w:eastAsia="Times New Roman" w:hAnsi="Times New Roman"/>
                <w:color w:val="767171" w:themeColor="background2" w:themeShade="80"/>
                <w:szCs w:val="20"/>
                <w:lang w:eastAsia="en-GB"/>
                <w:rPrChange w:id="154" w:author="Seo" w:date="2024-02-05T15:08:00Z">
                  <w:rPr>
                    <w:rFonts w:ascii="Times New Roman" w:eastAsia="Times New Roman" w:hAnsi="Times New Roman"/>
                    <w:color w:val="767171" w:themeColor="background2" w:themeShade="80"/>
                    <w:sz w:val="22"/>
                    <w:lang w:eastAsia="en-GB"/>
                  </w:rPr>
                </w:rPrChange>
              </w:rPr>
              <w:t xml:space="preserve"> (n=5)</w:t>
            </w:r>
          </w:p>
        </w:tc>
        <w:tc>
          <w:tcPr>
            <w:tcW w:w="2126" w:type="dxa"/>
            <w:tcBorders>
              <w:top w:val="single" w:sz="4" w:space="0" w:color="auto"/>
              <w:bottom w:val="single" w:sz="4" w:space="0" w:color="auto"/>
            </w:tcBorders>
            <w:tcPrChange w:id="155" w:author="Seo" w:date="2024-02-05T14:56:00Z">
              <w:tcPr>
                <w:tcW w:w="2126" w:type="dxa"/>
                <w:vAlign w:val="center"/>
              </w:tcPr>
            </w:tcPrChange>
          </w:tcPr>
          <w:p w14:paraId="68E89515" w14:textId="2E896795" w:rsidR="000F3801" w:rsidRPr="0057041F" w:rsidRDefault="000F3801">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156" w:author="Seo" w:date="2024-02-05T15:08:00Z">
                  <w:rPr>
                    <w:rFonts w:ascii="Times New Roman" w:eastAsia="Times New Roman" w:hAnsi="Times New Roman"/>
                    <w:color w:val="767171" w:themeColor="background2" w:themeShade="80"/>
                    <w:sz w:val="22"/>
                    <w:lang w:eastAsia="en-GB"/>
                  </w:rPr>
                </w:rPrChange>
              </w:rPr>
              <w:pPrChange w:id="157" w:author="Seo" w:date="2024-02-05T14:56:00Z">
                <w:pPr>
                  <w:adjustRightInd w:val="0"/>
                  <w:snapToGrid w:val="0"/>
                  <w:spacing w:after="0" w:line="480" w:lineRule="auto"/>
                  <w:jc w:val="center"/>
                </w:pPr>
              </w:pPrChange>
            </w:pPr>
            <w:proofErr w:type="spellStart"/>
            <w:r w:rsidRPr="0057041F">
              <w:rPr>
                <w:rFonts w:ascii="Times New Roman" w:eastAsia="Times New Roman" w:hAnsi="Times New Roman"/>
                <w:color w:val="767171" w:themeColor="background2" w:themeShade="80"/>
                <w:szCs w:val="20"/>
                <w:lang w:eastAsia="en-GB"/>
                <w:rPrChange w:id="158" w:author="Seo" w:date="2024-02-05T15:08:00Z">
                  <w:rPr>
                    <w:rFonts w:ascii="Times New Roman" w:eastAsia="Times New Roman" w:hAnsi="Times New Roman"/>
                    <w:color w:val="767171" w:themeColor="background2" w:themeShade="80"/>
                    <w:sz w:val="22"/>
                    <w:lang w:eastAsia="en-GB"/>
                  </w:rPr>
                </w:rPrChange>
              </w:rPr>
              <w:t>Stationary</w:t>
            </w:r>
            <w:r w:rsidRPr="0057041F">
              <w:rPr>
                <w:rFonts w:ascii="Times New Roman" w:eastAsia="Times New Roman" w:hAnsi="Times New Roman"/>
                <w:color w:val="767171" w:themeColor="background2" w:themeShade="80"/>
                <w:szCs w:val="20"/>
                <w:vertAlign w:val="superscript"/>
                <w:lang w:eastAsia="en-GB"/>
                <w:rPrChange w:id="159" w:author="Seo" w:date="2024-02-05T15:08:00Z">
                  <w:rPr>
                    <w:rFonts w:ascii="Times New Roman" w:eastAsia="Times New Roman" w:hAnsi="Times New Roman"/>
                    <w:color w:val="767171" w:themeColor="background2" w:themeShade="80"/>
                    <w:sz w:val="22"/>
                    <w:vertAlign w:val="superscript"/>
                    <w:lang w:eastAsia="en-GB"/>
                  </w:rPr>
                </w:rPrChange>
              </w:rPr>
              <w:t>b</w:t>
            </w:r>
            <w:proofErr w:type="spellEnd"/>
            <w:r w:rsidRPr="0057041F">
              <w:rPr>
                <w:rFonts w:ascii="Times New Roman" w:eastAsia="Times New Roman" w:hAnsi="Times New Roman"/>
                <w:color w:val="767171" w:themeColor="background2" w:themeShade="80"/>
                <w:szCs w:val="20"/>
                <w:vertAlign w:val="superscript"/>
                <w:lang w:eastAsia="en-GB"/>
                <w:rPrChange w:id="160" w:author="Seo" w:date="2024-02-05T15:08:00Z">
                  <w:rPr>
                    <w:rFonts w:ascii="Times New Roman" w:eastAsia="Times New Roman" w:hAnsi="Times New Roman"/>
                    <w:color w:val="767171" w:themeColor="background2" w:themeShade="80"/>
                    <w:sz w:val="22"/>
                    <w:vertAlign w:val="superscript"/>
                    <w:lang w:eastAsia="en-GB"/>
                  </w:rPr>
                </w:rPrChange>
              </w:rPr>
              <w:t>)</w:t>
            </w:r>
            <w:r w:rsidRPr="0057041F">
              <w:rPr>
                <w:rFonts w:ascii="Times New Roman" w:eastAsia="Times New Roman" w:hAnsi="Times New Roman"/>
                <w:color w:val="767171" w:themeColor="background2" w:themeShade="80"/>
                <w:szCs w:val="20"/>
                <w:lang w:eastAsia="en-GB"/>
                <w:rPrChange w:id="161" w:author="Seo" w:date="2024-02-05T15:08:00Z">
                  <w:rPr>
                    <w:rFonts w:ascii="Times New Roman" w:eastAsia="Times New Roman" w:hAnsi="Times New Roman"/>
                    <w:color w:val="767171" w:themeColor="background2" w:themeShade="80"/>
                    <w:sz w:val="22"/>
                    <w:lang w:eastAsia="en-GB"/>
                  </w:rPr>
                </w:rPrChange>
              </w:rPr>
              <w:t xml:space="preserve"> (n=1)</w:t>
            </w:r>
          </w:p>
        </w:tc>
        <w:tc>
          <w:tcPr>
            <w:tcW w:w="2127" w:type="dxa"/>
            <w:tcBorders>
              <w:top w:val="single" w:sz="4" w:space="0" w:color="auto"/>
              <w:bottom w:val="single" w:sz="4" w:space="0" w:color="auto"/>
            </w:tcBorders>
            <w:tcPrChange w:id="162" w:author="Seo" w:date="2024-02-05T14:56:00Z">
              <w:tcPr>
                <w:tcW w:w="2127" w:type="dxa"/>
                <w:vAlign w:val="center"/>
              </w:tcPr>
            </w:tcPrChange>
          </w:tcPr>
          <w:p w14:paraId="3DAC46E8" w14:textId="1B3E0ABC" w:rsidR="000F3801" w:rsidRPr="0057041F" w:rsidRDefault="000F3801">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163" w:author="Seo" w:date="2024-02-05T15:08:00Z">
                  <w:rPr>
                    <w:rFonts w:ascii="Times New Roman" w:eastAsia="Times New Roman" w:hAnsi="Times New Roman"/>
                    <w:color w:val="767171" w:themeColor="background2" w:themeShade="80"/>
                    <w:sz w:val="22"/>
                    <w:lang w:eastAsia="en-GB"/>
                  </w:rPr>
                </w:rPrChange>
              </w:rPr>
              <w:pPrChange w:id="164" w:author="Seo" w:date="2024-02-05T14:56:00Z">
                <w:pPr>
                  <w:adjustRightInd w:val="0"/>
                  <w:snapToGrid w:val="0"/>
                  <w:spacing w:after="0" w:line="480" w:lineRule="auto"/>
                  <w:jc w:val="center"/>
                </w:pPr>
              </w:pPrChange>
            </w:pPr>
            <w:proofErr w:type="spellStart"/>
            <w:r w:rsidRPr="0057041F">
              <w:rPr>
                <w:rFonts w:ascii="Times New Roman" w:eastAsia="Times New Roman" w:hAnsi="Times New Roman"/>
                <w:color w:val="767171" w:themeColor="background2" w:themeShade="80"/>
                <w:szCs w:val="20"/>
                <w:lang w:eastAsia="en-GB"/>
                <w:rPrChange w:id="165" w:author="Seo" w:date="2024-02-05T15:08:00Z">
                  <w:rPr>
                    <w:rFonts w:ascii="Times New Roman" w:eastAsia="Times New Roman" w:hAnsi="Times New Roman"/>
                    <w:color w:val="767171" w:themeColor="background2" w:themeShade="80"/>
                    <w:sz w:val="22"/>
                    <w:lang w:eastAsia="en-GB"/>
                  </w:rPr>
                </w:rPrChange>
              </w:rPr>
              <w:t>Worsened</w:t>
            </w:r>
            <w:r w:rsidRPr="0057041F">
              <w:rPr>
                <w:rFonts w:ascii="Times New Roman" w:eastAsia="Times New Roman" w:hAnsi="Times New Roman"/>
                <w:color w:val="767171" w:themeColor="background2" w:themeShade="80"/>
                <w:szCs w:val="20"/>
                <w:vertAlign w:val="superscript"/>
                <w:lang w:eastAsia="en-GB"/>
                <w:rPrChange w:id="166" w:author="Seo" w:date="2024-02-05T15:08:00Z">
                  <w:rPr>
                    <w:rFonts w:ascii="Times New Roman" w:eastAsia="Times New Roman" w:hAnsi="Times New Roman"/>
                    <w:color w:val="767171" w:themeColor="background2" w:themeShade="80"/>
                    <w:sz w:val="22"/>
                    <w:vertAlign w:val="superscript"/>
                    <w:lang w:eastAsia="en-GB"/>
                  </w:rPr>
                </w:rPrChange>
              </w:rPr>
              <w:t>c</w:t>
            </w:r>
            <w:proofErr w:type="spellEnd"/>
            <w:r w:rsidRPr="0057041F">
              <w:rPr>
                <w:rFonts w:ascii="Times New Roman" w:eastAsia="Times New Roman" w:hAnsi="Times New Roman"/>
                <w:color w:val="767171" w:themeColor="background2" w:themeShade="80"/>
                <w:szCs w:val="20"/>
                <w:vertAlign w:val="superscript"/>
                <w:lang w:eastAsia="en-GB"/>
                <w:rPrChange w:id="167" w:author="Seo" w:date="2024-02-05T15:08:00Z">
                  <w:rPr>
                    <w:rFonts w:ascii="Times New Roman" w:eastAsia="Times New Roman" w:hAnsi="Times New Roman"/>
                    <w:color w:val="767171" w:themeColor="background2" w:themeShade="80"/>
                    <w:sz w:val="22"/>
                    <w:vertAlign w:val="superscript"/>
                    <w:lang w:eastAsia="en-GB"/>
                  </w:rPr>
                </w:rPrChange>
              </w:rPr>
              <w:t>)</w:t>
            </w:r>
            <w:r w:rsidRPr="0057041F">
              <w:rPr>
                <w:rFonts w:ascii="Times New Roman" w:eastAsia="Times New Roman" w:hAnsi="Times New Roman"/>
                <w:color w:val="767171" w:themeColor="background2" w:themeShade="80"/>
                <w:szCs w:val="20"/>
                <w:lang w:eastAsia="en-GB"/>
                <w:rPrChange w:id="168" w:author="Seo" w:date="2024-02-05T15:08:00Z">
                  <w:rPr>
                    <w:rFonts w:ascii="Times New Roman" w:eastAsia="Times New Roman" w:hAnsi="Times New Roman"/>
                    <w:color w:val="767171" w:themeColor="background2" w:themeShade="80"/>
                    <w:sz w:val="22"/>
                    <w:lang w:eastAsia="en-GB"/>
                  </w:rPr>
                </w:rPrChange>
              </w:rPr>
              <w:t xml:space="preserve"> (n=11)</w:t>
            </w:r>
          </w:p>
        </w:tc>
        <w:tc>
          <w:tcPr>
            <w:tcW w:w="992" w:type="dxa"/>
            <w:vMerge/>
            <w:tcBorders>
              <w:bottom w:val="single" w:sz="4" w:space="0" w:color="auto"/>
            </w:tcBorders>
            <w:tcPrChange w:id="169" w:author="Seo" w:date="2024-02-05T14:56:00Z">
              <w:tcPr>
                <w:tcW w:w="992" w:type="dxa"/>
                <w:vMerge/>
              </w:tcPr>
            </w:tcPrChange>
          </w:tcPr>
          <w:p w14:paraId="15290AED" w14:textId="77777777" w:rsidR="000F3801" w:rsidRPr="0057041F" w:rsidRDefault="000F3801">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170" w:author="Seo" w:date="2024-02-05T15:08:00Z">
                  <w:rPr>
                    <w:rFonts w:ascii="Times New Roman" w:eastAsia="Times New Roman" w:hAnsi="Times New Roman"/>
                    <w:color w:val="767171" w:themeColor="background2" w:themeShade="80"/>
                    <w:sz w:val="22"/>
                    <w:lang w:eastAsia="en-GB"/>
                  </w:rPr>
                </w:rPrChange>
              </w:rPr>
              <w:pPrChange w:id="171" w:author="Seo" w:date="2024-02-05T14:56:00Z">
                <w:pPr>
                  <w:adjustRightInd w:val="0"/>
                  <w:snapToGrid w:val="0"/>
                  <w:spacing w:after="0" w:line="480" w:lineRule="auto"/>
                  <w:jc w:val="center"/>
                </w:pPr>
              </w:pPrChange>
            </w:pPr>
          </w:p>
        </w:tc>
      </w:tr>
      <w:tr w:rsidR="00BF7656" w:rsidRPr="0057041F" w14:paraId="47D8E6DF" w14:textId="77777777" w:rsidTr="00DC3C25">
        <w:tc>
          <w:tcPr>
            <w:tcW w:w="2122" w:type="dxa"/>
            <w:tcBorders>
              <w:top w:val="single" w:sz="4" w:space="0" w:color="auto"/>
              <w:bottom w:val="nil"/>
            </w:tcBorders>
            <w:tcPrChange w:id="172" w:author="Seo" w:date="2024-02-05T14:56:00Z">
              <w:tcPr>
                <w:tcW w:w="2122" w:type="dxa"/>
              </w:tcPr>
            </w:tcPrChange>
          </w:tcPr>
          <w:p w14:paraId="68EFDD2C" w14:textId="2E45A666" w:rsidR="00BF7656" w:rsidRPr="0057041F" w:rsidRDefault="00A33BDC">
            <w:pPr>
              <w:wordWrap/>
              <w:adjustRightInd w:val="0"/>
              <w:snapToGrid w:val="0"/>
              <w:spacing w:after="0" w:line="360" w:lineRule="auto"/>
              <w:rPr>
                <w:rFonts w:ascii="Times New Roman" w:eastAsia="Times New Roman" w:hAnsi="Times New Roman"/>
                <w:color w:val="767171" w:themeColor="background2" w:themeShade="80"/>
                <w:szCs w:val="20"/>
                <w:lang w:eastAsia="en-GB"/>
                <w:rPrChange w:id="173" w:author="Seo" w:date="2024-02-05T15:08:00Z">
                  <w:rPr>
                    <w:rFonts w:ascii="Times New Roman" w:eastAsia="Times New Roman" w:hAnsi="Times New Roman"/>
                    <w:color w:val="767171" w:themeColor="background2" w:themeShade="80"/>
                    <w:sz w:val="22"/>
                    <w:lang w:eastAsia="en-GB"/>
                  </w:rPr>
                </w:rPrChange>
              </w:rPr>
              <w:pPrChange w:id="174" w:author="Seo" w:date="2024-02-05T14:56:00Z">
                <w:pPr>
                  <w:adjustRightInd w:val="0"/>
                  <w:snapToGrid w:val="0"/>
                  <w:spacing w:after="0" w:line="480" w:lineRule="auto"/>
                </w:pPr>
              </w:pPrChange>
            </w:pPr>
            <w:r w:rsidRPr="0057041F">
              <w:rPr>
                <w:rFonts w:ascii="Times New Roman" w:eastAsia="Times New Roman" w:hAnsi="Times New Roman"/>
                <w:color w:val="767171" w:themeColor="background2" w:themeShade="80"/>
                <w:szCs w:val="20"/>
                <w:lang w:eastAsia="en-GB"/>
                <w:rPrChange w:id="175" w:author="Seo" w:date="2024-02-05T15:08:00Z">
                  <w:rPr>
                    <w:rFonts w:ascii="Times New Roman" w:eastAsia="Times New Roman" w:hAnsi="Times New Roman"/>
                    <w:color w:val="767171" w:themeColor="background2" w:themeShade="80"/>
                    <w:sz w:val="22"/>
                    <w:lang w:eastAsia="en-GB"/>
                  </w:rPr>
                </w:rPrChange>
              </w:rPr>
              <w:t>No. of vertigo (mo)</w:t>
            </w:r>
          </w:p>
        </w:tc>
        <w:tc>
          <w:tcPr>
            <w:tcW w:w="1984" w:type="dxa"/>
            <w:tcBorders>
              <w:top w:val="single" w:sz="4" w:space="0" w:color="auto"/>
              <w:bottom w:val="nil"/>
            </w:tcBorders>
            <w:tcPrChange w:id="176" w:author="Seo" w:date="2024-02-05T14:56:00Z">
              <w:tcPr>
                <w:tcW w:w="1984" w:type="dxa"/>
              </w:tcPr>
            </w:tcPrChange>
          </w:tcPr>
          <w:p w14:paraId="5504CA7C" w14:textId="7C6776D4" w:rsidR="00BF7656" w:rsidRPr="0057041F" w:rsidRDefault="00BF7656">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177" w:author="Seo" w:date="2024-02-05T15:08:00Z">
                  <w:rPr>
                    <w:rFonts w:ascii="Times New Roman" w:eastAsia="Times New Roman" w:hAnsi="Times New Roman"/>
                    <w:color w:val="767171" w:themeColor="background2" w:themeShade="80"/>
                    <w:sz w:val="22"/>
                    <w:lang w:eastAsia="en-GB"/>
                  </w:rPr>
                </w:rPrChange>
              </w:rPr>
              <w:pPrChange w:id="178" w:author="Seo" w:date="2024-02-05T14:56:00Z">
                <w:pPr>
                  <w:adjustRightInd w:val="0"/>
                  <w:snapToGrid w:val="0"/>
                  <w:spacing w:after="0" w:line="480" w:lineRule="auto"/>
                  <w:jc w:val="center"/>
                </w:pPr>
              </w:pPrChange>
            </w:pPr>
          </w:p>
        </w:tc>
        <w:tc>
          <w:tcPr>
            <w:tcW w:w="2126" w:type="dxa"/>
            <w:tcBorders>
              <w:top w:val="single" w:sz="4" w:space="0" w:color="auto"/>
              <w:bottom w:val="nil"/>
            </w:tcBorders>
            <w:tcPrChange w:id="179" w:author="Seo" w:date="2024-02-05T14:56:00Z">
              <w:tcPr>
                <w:tcW w:w="2126" w:type="dxa"/>
              </w:tcPr>
            </w:tcPrChange>
          </w:tcPr>
          <w:p w14:paraId="33D8C74C" w14:textId="07F5D134" w:rsidR="00BF7656" w:rsidRPr="0057041F" w:rsidRDefault="00BF7656">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180" w:author="Seo" w:date="2024-02-05T15:08:00Z">
                  <w:rPr>
                    <w:rFonts w:ascii="Times New Roman" w:eastAsia="Times New Roman" w:hAnsi="Times New Roman"/>
                    <w:color w:val="767171" w:themeColor="background2" w:themeShade="80"/>
                    <w:sz w:val="22"/>
                    <w:lang w:eastAsia="en-GB"/>
                  </w:rPr>
                </w:rPrChange>
              </w:rPr>
              <w:pPrChange w:id="181" w:author="Seo" w:date="2024-02-05T14:56:00Z">
                <w:pPr>
                  <w:adjustRightInd w:val="0"/>
                  <w:snapToGrid w:val="0"/>
                  <w:spacing w:after="0" w:line="480" w:lineRule="auto"/>
                  <w:jc w:val="center"/>
                </w:pPr>
              </w:pPrChange>
            </w:pPr>
          </w:p>
        </w:tc>
        <w:tc>
          <w:tcPr>
            <w:tcW w:w="2127" w:type="dxa"/>
            <w:tcBorders>
              <w:top w:val="single" w:sz="4" w:space="0" w:color="auto"/>
              <w:bottom w:val="nil"/>
            </w:tcBorders>
            <w:tcPrChange w:id="182" w:author="Seo" w:date="2024-02-05T14:56:00Z">
              <w:tcPr>
                <w:tcW w:w="2127" w:type="dxa"/>
              </w:tcPr>
            </w:tcPrChange>
          </w:tcPr>
          <w:p w14:paraId="1E6276B1" w14:textId="1147BBA1" w:rsidR="00BF7656" w:rsidRPr="0057041F" w:rsidRDefault="00BF7656">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183" w:author="Seo" w:date="2024-02-05T15:08:00Z">
                  <w:rPr>
                    <w:rFonts w:ascii="Times New Roman" w:eastAsia="Times New Roman" w:hAnsi="Times New Roman"/>
                    <w:color w:val="767171" w:themeColor="background2" w:themeShade="80"/>
                    <w:sz w:val="22"/>
                    <w:lang w:eastAsia="en-GB"/>
                  </w:rPr>
                </w:rPrChange>
              </w:rPr>
              <w:pPrChange w:id="184" w:author="Seo" w:date="2024-02-05T14:56:00Z">
                <w:pPr>
                  <w:adjustRightInd w:val="0"/>
                  <w:snapToGrid w:val="0"/>
                  <w:spacing w:after="0" w:line="480" w:lineRule="auto"/>
                  <w:jc w:val="center"/>
                </w:pPr>
              </w:pPrChange>
            </w:pPr>
          </w:p>
        </w:tc>
        <w:tc>
          <w:tcPr>
            <w:tcW w:w="992" w:type="dxa"/>
            <w:tcBorders>
              <w:top w:val="single" w:sz="4" w:space="0" w:color="auto"/>
              <w:bottom w:val="nil"/>
            </w:tcBorders>
            <w:tcPrChange w:id="185" w:author="Seo" w:date="2024-02-05T14:56:00Z">
              <w:tcPr>
                <w:tcW w:w="992" w:type="dxa"/>
              </w:tcPr>
            </w:tcPrChange>
          </w:tcPr>
          <w:p w14:paraId="42703419" w14:textId="29EA017C" w:rsidR="00BF7656" w:rsidRPr="0057041F" w:rsidRDefault="00BF7656">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186" w:author="Seo" w:date="2024-02-05T15:08:00Z">
                  <w:rPr>
                    <w:rFonts w:ascii="Times New Roman" w:eastAsia="Times New Roman" w:hAnsi="Times New Roman"/>
                    <w:color w:val="767171" w:themeColor="background2" w:themeShade="80"/>
                    <w:sz w:val="22"/>
                    <w:lang w:eastAsia="en-GB"/>
                  </w:rPr>
                </w:rPrChange>
              </w:rPr>
              <w:pPrChange w:id="187" w:author="Seo" w:date="2024-02-05T14:56:00Z">
                <w:pPr>
                  <w:adjustRightInd w:val="0"/>
                  <w:snapToGrid w:val="0"/>
                  <w:spacing w:after="0" w:line="480" w:lineRule="auto"/>
                  <w:jc w:val="center"/>
                </w:pPr>
              </w:pPrChange>
            </w:pPr>
          </w:p>
        </w:tc>
      </w:tr>
      <w:tr w:rsidR="00B26699" w:rsidRPr="0057041F" w14:paraId="184976B2" w14:textId="77777777" w:rsidTr="00DC3C25">
        <w:tc>
          <w:tcPr>
            <w:tcW w:w="2122" w:type="dxa"/>
            <w:tcBorders>
              <w:top w:val="nil"/>
            </w:tcBorders>
            <w:tcPrChange w:id="188" w:author="Seo" w:date="2024-02-05T14:56:00Z">
              <w:tcPr>
                <w:tcW w:w="2122" w:type="dxa"/>
              </w:tcPr>
            </w:tcPrChange>
          </w:tcPr>
          <w:p w14:paraId="671DD087" w14:textId="47DB7D25" w:rsidR="00B26699" w:rsidRPr="0057041F" w:rsidRDefault="00B26699">
            <w:pPr>
              <w:wordWrap/>
              <w:adjustRightInd w:val="0"/>
              <w:snapToGrid w:val="0"/>
              <w:spacing w:after="0" w:line="360" w:lineRule="auto"/>
              <w:ind w:firstLineChars="50" w:firstLine="100"/>
              <w:rPr>
                <w:rFonts w:ascii="Times New Roman" w:eastAsia="Times New Roman" w:hAnsi="Times New Roman"/>
                <w:color w:val="767171" w:themeColor="background2" w:themeShade="80"/>
                <w:szCs w:val="20"/>
                <w:lang w:eastAsia="en-GB"/>
                <w:rPrChange w:id="189" w:author="Seo" w:date="2024-02-05T15:08:00Z">
                  <w:rPr>
                    <w:rFonts w:ascii="Times New Roman" w:eastAsia="Times New Roman" w:hAnsi="Times New Roman"/>
                    <w:color w:val="767171" w:themeColor="background2" w:themeShade="80"/>
                    <w:sz w:val="22"/>
                    <w:lang w:eastAsia="en-GB"/>
                  </w:rPr>
                </w:rPrChange>
              </w:rPr>
              <w:pPrChange w:id="190" w:author="Seo" w:date="2024-02-05T14:56:00Z">
                <w:pPr>
                  <w:adjustRightInd w:val="0"/>
                  <w:snapToGrid w:val="0"/>
                  <w:spacing w:after="0" w:line="480" w:lineRule="auto"/>
                  <w:ind w:firstLineChars="50" w:firstLine="110"/>
                </w:pPr>
              </w:pPrChange>
            </w:pPr>
            <w:r w:rsidRPr="0057041F">
              <w:rPr>
                <w:rFonts w:ascii="Times New Roman" w:eastAsia="Times New Roman" w:hAnsi="Times New Roman"/>
                <w:color w:val="767171" w:themeColor="background2" w:themeShade="80"/>
                <w:szCs w:val="20"/>
                <w:lang w:eastAsia="en-GB"/>
                <w:rPrChange w:id="191" w:author="Seo" w:date="2024-02-05T15:08:00Z">
                  <w:rPr>
                    <w:rFonts w:ascii="Times New Roman" w:eastAsia="Times New Roman" w:hAnsi="Times New Roman"/>
                    <w:color w:val="767171" w:themeColor="background2" w:themeShade="80"/>
                    <w:sz w:val="22"/>
                    <w:lang w:eastAsia="en-GB"/>
                  </w:rPr>
                </w:rPrChange>
              </w:rPr>
              <w:t>Preoperative</w:t>
            </w:r>
          </w:p>
        </w:tc>
        <w:tc>
          <w:tcPr>
            <w:tcW w:w="1984" w:type="dxa"/>
            <w:tcBorders>
              <w:top w:val="nil"/>
            </w:tcBorders>
            <w:tcPrChange w:id="192" w:author="Seo" w:date="2024-02-05T14:56:00Z">
              <w:tcPr>
                <w:tcW w:w="1984" w:type="dxa"/>
              </w:tcPr>
            </w:tcPrChange>
          </w:tcPr>
          <w:p w14:paraId="7DD5AADF" w14:textId="1F09734D" w:rsidR="00B26699" w:rsidRPr="0057041F" w:rsidRDefault="00B26699">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193" w:author="Seo" w:date="2024-02-05T15:08:00Z">
                  <w:rPr>
                    <w:rFonts w:ascii="Times New Roman" w:eastAsia="Times New Roman" w:hAnsi="Times New Roman"/>
                    <w:color w:val="767171" w:themeColor="background2" w:themeShade="80"/>
                    <w:sz w:val="22"/>
                    <w:lang w:eastAsia="en-GB"/>
                  </w:rPr>
                </w:rPrChange>
              </w:rPr>
              <w:pPrChange w:id="194" w:author="Seo" w:date="2024-02-05T14:56:00Z">
                <w:pPr>
                  <w:adjustRightInd w:val="0"/>
                  <w:snapToGrid w:val="0"/>
                  <w:spacing w:after="0" w:line="480" w:lineRule="auto"/>
                  <w:jc w:val="center"/>
                </w:pPr>
              </w:pPrChange>
            </w:pPr>
            <w:r w:rsidRPr="0057041F">
              <w:rPr>
                <w:rFonts w:ascii="Times New Roman" w:eastAsia="Times New Roman" w:hAnsi="Times New Roman"/>
                <w:color w:val="767171" w:themeColor="background2" w:themeShade="80"/>
                <w:szCs w:val="20"/>
                <w:lang w:eastAsia="en-GB"/>
                <w:rPrChange w:id="195" w:author="Seo" w:date="2024-02-05T15:08:00Z">
                  <w:rPr>
                    <w:rFonts w:ascii="Times New Roman" w:eastAsia="Times New Roman" w:hAnsi="Times New Roman"/>
                    <w:color w:val="767171" w:themeColor="background2" w:themeShade="80"/>
                    <w:sz w:val="22"/>
                    <w:lang w:eastAsia="en-GB"/>
                  </w:rPr>
                </w:rPrChange>
              </w:rPr>
              <w:t>3.8±1.5</w:t>
            </w:r>
          </w:p>
        </w:tc>
        <w:tc>
          <w:tcPr>
            <w:tcW w:w="2126" w:type="dxa"/>
            <w:tcBorders>
              <w:top w:val="nil"/>
            </w:tcBorders>
            <w:tcPrChange w:id="196" w:author="Seo" w:date="2024-02-05T14:56:00Z">
              <w:tcPr>
                <w:tcW w:w="2126" w:type="dxa"/>
              </w:tcPr>
            </w:tcPrChange>
          </w:tcPr>
          <w:p w14:paraId="0909396E" w14:textId="48990426" w:rsidR="00B26699" w:rsidRPr="0057041F" w:rsidRDefault="00B26699">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197" w:author="Seo" w:date="2024-02-05T15:08:00Z">
                  <w:rPr>
                    <w:rFonts w:ascii="Times New Roman" w:eastAsia="Times New Roman" w:hAnsi="Times New Roman"/>
                    <w:color w:val="767171" w:themeColor="background2" w:themeShade="80"/>
                    <w:sz w:val="22"/>
                    <w:lang w:eastAsia="en-GB"/>
                  </w:rPr>
                </w:rPrChange>
              </w:rPr>
              <w:pPrChange w:id="198" w:author="Seo" w:date="2024-02-05T14:56:00Z">
                <w:pPr>
                  <w:adjustRightInd w:val="0"/>
                  <w:snapToGrid w:val="0"/>
                  <w:spacing w:after="0" w:line="480" w:lineRule="auto"/>
                  <w:jc w:val="center"/>
                </w:pPr>
              </w:pPrChange>
            </w:pPr>
            <w:r w:rsidRPr="0057041F">
              <w:rPr>
                <w:rFonts w:ascii="Times New Roman" w:eastAsia="Times New Roman" w:hAnsi="Times New Roman"/>
                <w:color w:val="767171" w:themeColor="background2" w:themeShade="80"/>
                <w:szCs w:val="20"/>
                <w:lang w:eastAsia="en-GB"/>
                <w:rPrChange w:id="199" w:author="Seo" w:date="2024-02-05T15:08:00Z">
                  <w:rPr>
                    <w:rFonts w:ascii="Times New Roman" w:eastAsia="Times New Roman" w:hAnsi="Times New Roman"/>
                    <w:color w:val="767171" w:themeColor="background2" w:themeShade="80"/>
                    <w:sz w:val="22"/>
                    <w:lang w:eastAsia="en-GB"/>
                  </w:rPr>
                </w:rPrChange>
              </w:rPr>
              <w:t>3.8±3.3</w:t>
            </w:r>
          </w:p>
        </w:tc>
        <w:tc>
          <w:tcPr>
            <w:tcW w:w="2127" w:type="dxa"/>
            <w:tcBorders>
              <w:top w:val="nil"/>
            </w:tcBorders>
            <w:tcPrChange w:id="200" w:author="Seo" w:date="2024-02-05T14:56:00Z">
              <w:tcPr>
                <w:tcW w:w="2127" w:type="dxa"/>
              </w:tcPr>
            </w:tcPrChange>
          </w:tcPr>
          <w:p w14:paraId="41ECF3B9" w14:textId="314101F8" w:rsidR="00B26699" w:rsidRPr="0057041F" w:rsidRDefault="00B26699">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201" w:author="Seo" w:date="2024-02-05T15:08:00Z">
                  <w:rPr>
                    <w:rFonts w:ascii="Times New Roman" w:eastAsia="Times New Roman" w:hAnsi="Times New Roman"/>
                    <w:color w:val="767171" w:themeColor="background2" w:themeShade="80"/>
                    <w:sz w:val="22"/>
                    <w:lang w:eastAsia="en-GB"/>
                  </w:rPr>
                </w:rPrChange>
              </w:rPr>
              <w:pPrChange w:id="202" w:author="Seo" w:date="2024-02-05T14:56:00Z">
                <w:pPr>
                  <w:adjustRightInd w:val="0"/>
                  <w:snapToGrid w:val="0"/>
                  <w:spacing w:after="0" w:line="480" w:lineRule="auto"/>
                  <w:jc w:val="center"/>
                </w:pPr>
              </w:pPrChange>
            </w:pPr>
            <w:r w:rsidRPr="0057041F">
              <w:rPr>
                <w:rFonts w:ascii="Times New Roman" w:eastAsia="Times New Roman" w:hAnsi="Times New Roman"/>
                <w:color w:val="767171" w:themeColor="background2" w:themeShade="80"/>
                <w:szCs w:val="20"/>
                <w:lang w:eastAsia="en-GB"/>
                <w:rPrChange w:id="203" w:author="Seo" w:date="2024-02-05T15:08:00Z">
                  <w:rPr>
                    <w:rFonts w:ascii="Times New Roman" w:eastAsia="Times New Roman" w:hAnsi="Times New Roman"/>
                    <w:color w:val="767171" w:themeColor="background2" w:themeShade="80"/>
                    <w:sz w:val="22"/>
                    <w:lang w:eastAsia="en-GB"/>
                  </w:rPr>
                </w:rPrChange>
              </w:rPr>
              <w:t>4.9±2.6</w:t>
            </w:r>
          </w:p>
        </w:tc>
        <w:tc>
          <w:tcPr>
            <w:tcW w:w="992" w:type="dxa"/>
            <w:tcBorders>
              <w:top w:val="nil"/>
            </w:tcBorders>
            <w:tcPrChange w:id="204" w:author="Seo" w:date="2024-02-05T14:56:00Z">
              <w:tcPr>
                <w:tcW w:w="992" w:type="dxa"/>
              </w:tcPr>
            </w:tcPrChange>
          </w:tcPr>
          <w:p w14:paraId="3A4ED3FA" w14:textId="25F54A9B" w:rsidR="00B26699" w:rsidRPr="0057041F" w:rsidRDefault="00B26699">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205" w:author="Seo" w:date="2024-02-05T15:08:00Z">
                  <w:rPr>
                    <w:rFonts w:ascii="Times New Roman" w:eastAsia="Times New Roman" w:hAnsi="Times New Roman"/>
                    <w:color w:val="767171" w:themeColor="background2" w:themeShade="80"/>
                    <w:sz w:val="22"/>
                    <w:lang w:eastAsia="en-GB"/>
                  </w:rPr>
                </w:rPrChange>
              </w:rPr>
              <w:pPrChange w:id="206" w:author="Seo" w:date="2024-02-05T14:56:00Z">
                <w:pPr>
                  <w:adjustRightInd w:val="0"/>
                  <w:snapToGrid w:val="0"/>
                  <w:spacing w:after="0" w:line="480" w:lineRule="auto"/>
                  <w:jc w:val="center"/>
                </w:pPr>
              </w:pPrChange>
            </w:pPr>
            <w:r w:rsidRPr="0057041F">
              <w:rPr>
                <w:rFonts w:ascii="Times New Roman" w:eastAsia="Times New Roman" w:hAnsi="Times New Roman"/>
                <w:color w:val="767171" w:themeColor="background2" w:themeShade="80"/>
                <w:szCs w:val="20"/>
                <w:lang w:eastAsia="en-GB"/>
                <w:rPrChange w:id="207" w:author="Seo" w:date="2024-02-05T15:08:00Z">
                  <w:rPr>
                    <w:rFonts w:ascii="Times New Roman" w:eastAsia="Times New Roman" w:hAnsi="Times New Roman"/>
                    <w:color w:val="767171" w:themeColor="background2" w:themeShade="80"/>
                    <w:sz w:val="22"/>
                    <w:lang w:eastAsia="en-GB"/>
                  </w:rPr>
                </w:rPrChange>
              </w:rPr>
              <w:t>0.615</w:t>
            </w:r>
          </w:p>
        </w:tc>
      </w:tr>
      <w:tr w:rsidR="00B26699" w:rsidRPr="0057041F" w14:paraId="36917FE1" w14:textId="77777777" w:rsidTr="00DC3C25">
        <w:tc>
          <w:tcPr>
            <w:tcW w:w="2122" w:type="dxa"/>
            <w:tcPrChange w:id="208" w:author="Seo" w:date="2024-02-05T14:56:00Z">
              <w:tcPr>
                <w:tcW w:w="2122" w:type="dxa"/>
              </w:tcPr>
            </w:tcPrChange>
          </w:tcPr>
          <w:p w14:paraId="555B46E8" w14:textId="6A592061" w:rsidR="00B26699" w:rsidRPr="0057041F" w:rsidRDefault="00B26699">
            <w:pPr>
              <w:wordWrap/>
              <w:adjustRightInd w:val="0"/>
              <w:snapToGrid w:val="0"/>
              <w:spacing w:after="0" w:line="360" w:lineRule="auto"/>
              <w:ind w:firstLineChars="50" w:firstLine="100"/>
              <w:rPr>
                <w:rFonts w:ascii="Times New Roman" w:eastAsia="Times New Roman" w:hAnsi="Times New Roman"/>
                <w:color w:val="767171" w:themeColor="background2" w:themeShade="80"/>
                <w:szCs w:val="20"/>
                <w:lang w:eastAsia="en-GB"/>
                <w:rPrChange w:id="209" w:author="Seo" w:date="2024-02-05T15:08:00Z">
                  <w:rPr>
                    <w:rFonts w:ascii="Times New Roman" w:eastAsia="Times New Roman" w:hAnsi="Times New Roman"/>
                    <w:color w:val="767171" w:themeColor="background2" w:themeShade="80"/>
                    <w:sz w:val="22"/>
                    <w:lang w:eastAsia="en-GB"/>
                  </w:rPr>
                </w:rPrChange>
              </w:rPr>
              <w:pPrChange w:id="210" w:author="Seo" w:date="2024-02-05T14:56:00Z">
                <w:pPr>
                  <w:adjustRightInd w:val="0"/>
                  <w:snapToGrid w:val="0"/>
                  <w:spacing w:after="0" w:line="480" w:lineRule="auto"/>
                  <w:ind w:firstLineChars="50" w:firstLine="110"/>
                </w:pPr>
              </w:pPrChange>
            </w:pPr>
            <w:r w:rsidRPr="0057041F">
              <w:rPr>
                <w:rFonts w:ascii="Times New Roman" w:eastAsia="Times New Roman" w:hAnsi="Times New Roman"/>
                <w:color w:val="767171" w:themeColor="background2" w:themeShade="80"/>
                <w:szCs w:val="20"/>
                <w:lang w:eastAsia="en-GB"/>
                <w:rPrChange w:id="211" w:author="Seo" w:date="2024-02-05T15:08:00Z">
                  <w:rPr>
                    <w:rFonts w:ascii="Times New Roman" w:eastAsia="Times New Roman" w:hAnsi="Times New Roman"/>
                    <w:color w:val="767171" w:themeColor="background2" w:themeShade="80"/>
                    <w:sz w:val="22"/>
                    <w:lang w:eastAsia="en-GB"/>
                  </w:rPr>
                </w:rPrChange>
              </w:rPr>
              <w:t>Short term</w:t>
            </w:r>
          </w:p>
        </w:tc>
        <w:tc>
          <w:tcPr>
            <w:tcW w:w="1984" w:type="dxa"/>
            <w:tcPrChange w:id="212" w:author="Seo" w:date="2024-02-05T14:56:00Z">
              <w:tcPr>
                <w:tcW w:w="1984" w:type="dxa"/>
              </w:tcPr>
            </w:tcPrChange>
          </w:tcPr>
          <w:p w14:paraId="29BC0D9F" w14:textId="7B42C672" w:rsidR="00B26699" w:rsidRPr="0057041F" w:rsidRDefault="00B26699">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213" w:author="Seo" w:date="2024-02-05T15:08:00Z">
                  <w:rPr>
                    <w:rFonts w:ascii="Times New Roman" w:eastAsia="Times New Roman" w:hAnsi="Times New Roman"/>
                    <w:color w:val="767171" w:themeColor="background2" w:themeShade="80"/>
                    <w:sz w:val="22"/>
                    <w:lang w:eastAsia="en-GB"/>
                  </w:rPr>
                </w:rPrChange>
              </w:rPr>
              <w:pPrChange w:id="214" w:author="Seo" w:date="2024-02-05T14:56:00Z">
                <w:pPr>
                  <w:adjustRightInd w:val="0"/>
                  <w:snapToGrid w:val="0"/>
                  <w:spacing w:after="0" w:line="480" w:lineRule="auto"/>
                  <w:jc w:val="center"/>
                </w:pPr>
              </w:pPrChange>
            </w:pPr>
            <w:r w:rsidRPr="0057041F">
              <w:rPr>
                <w:rFonts w:ascii="Times New Roman" w:eastAsia="Times New Roman" w:hAnsi="Times New Roman"/>
                <w:color w:val="767171" w:themeColor="background2" w:themeShade="80"/>
                <w:szCs w:val="20"/>
                <w:lang w:eastAsia="en-GB"/>
                <w:rPrChange w:id="215" w:author="Seo" w:date="2024-02-05T15:08:00Z">
                  <w:rPr>
                    <w:rFonts w:ascii="Times New Roman" w:eastAsia="Times New Roman" w:hAnsi="Times New Roman"/>
                    <w:color w:val="767171" w:themeColor="background2" w:themeShade="80"/>
                    <w:sz w:val="22"/>
                    <w:lang w:eastAsia="en-GB"/>
                  </w:rPr>
                </w:rPrChange>
              </w:rPr>
              <w:t xml:space="preserve">0 </w:t>
            </w:r>
          </w:p>
        </w:tc>
        <w:tc>
          <w:tcPr>
            <w:tcW w:w="2126" w:type="dxa"/>
            <w:tcPrChange w:id="216" w:author="Seo" w:date="2024-02-05T14:56:00Z">
              <w:tcPr>
                <w:tcW w:w="2126" w:type="dxa"/>
              </w:tcPr>
            </w:tcPrChange>
          </w:tcPr>
          <w:p w14:paraId="2E635059" w14:textId="4BC3EC63" w:rsidR="00B26699" w:rsidRPr="0057041F" w:rsidRDefault="00B26699">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217" w:author="Seo" w:date="2024-02-05T15:08:00Z">
                  <w:rPr>
                    <w:rFonts w:ascii="Times New Roman" w:eastAsia="Times New Roman" w:hAnsi="Times New Roman"/>
                    <w:color w:val="767171" w:themeColor="background2" w:themeShade="80"/>
                    <w:sz w:val="22"/>
                    <w:lang w:eastAsia="en-GB"/>
                  </w:rPr>
                </w:rPrChange>
              </w:rPr>
              <w:pPrChange w:id="218" w:author="Seo" w:date="2024-02-05T14:56:00Z">
                <w:pPr>
                  <w:adjustRightInd w:val="0"/>
                  <w:snapToGrid w:val="0"/>
                  <w:spacing w:after="0" w:line="480" w:lineRule="auto"/>
                  <w:jc w:val="center"/>
                </w:pPr>
              </w:pPrChange>
            </w:pPr>
            <w:r w:rsidRPr="0057041F">
              <w:rPr>
                <w:rFonts w:ascii="Times New Roman" w:eastAsia="Times New Roman" w:hAnsi="Times New Roman"/>
                <w:color w:val="767171" w:themeColor="background2" w:themeShade="80"/>
                <w:szCs w:val="20"/>
                <w:lang w:eastAsia="en-GB"/>
                <w:rPrChange w:id="219" w:author="Seo" w:date="2024-02-05T15:08:00Z">
                  <w:rPr>
                    <w:rFonts w:ascii="Times New Roman" w:eastAsia="Times New Roman" w:hAnsi="Times New Roman"/>
                    <w:color w:val="767171" w:themeColor="background2" w:themeShade="80"/>
                    <w:sz w:val="22"/>
                    <w:lang w:eastAsia="en-GB"/>
                  </w:rPr>
                </w:rPrChange>
              </w:rPr>
              <w:t>0.5±0.8</w:t>
            </w:r>
          </w:p>
        </w:tc>
        <w:tc>
          <w:tcPr>
            <w:tcW w:w="2127" w:type="dxa"/>
            <w:tcPrChange w:id="220" w:author="Seo" w:date="2024-02-05T14:56:00Z">
              <w:tcPr>
                <w:tcW w:w="2127" w:type="dxa"/>
              </w:tcPr>
            </w:tcPrChange>
          </w:tcPr>
          <w:p w14:paraId="330E3A07" w14:textId="36507E3D" w:rsidR="00B26699" w:rsidRPr="0057041F" w:rsidRDefault="00B26699">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221" w:author="Seo" w:date="2024-02-05T15:08:00Z">
                  <w:rPr>
                    <w:rFonts w:ascii="Times New Roman" w:eastAsia="Times New Roman" w:hAnsi="Times New Roman"/>
                    <w:color w:val="767171" w:themeColor="background2" w:themeShade="80"/>
                    <w:sz w:val="22"/>
                    <w:lang w:eastAsia="en-GB"/>
                  </w:rPr>
                </w:rPrChange>
              </w:rPr>
              <w:pPrChange w:id="222" w:author="Seo" w:date="2024-02-05T14:56:00Z">
                <w:pPr>
                  <w:adjustRightInd w:val="0"/>
                  <w:snapToGrid w:val="0"/>
                  <w:spacing w:after="0" w:line="480" w:lineRule="auto"/>
                  <w:jc w:val="center"/>
                </w:pPr>
              </w:pPrChange>
            </w:pPr>
            <w:r w:rsidRPr="0057041F">
              <w:rPr>
                <w:rFonts w:ascii="Times New Roman" w:eastAsia="Times New Roman" w:hAnsi="Times New Roman"/>
                <w:color w:val="767171" w:themeColor="background2" w:themeShade="80"/>
                <w:szCs w:val="20"/>
                <w:lang w:eastAsia="en-GB"/>
                <w:rPrChange w:id="223" w:author="Seo" w:date="2024-02-05T15:08:00Z">
                  <w:rPr>
                    <w:rFonts w:ascii="Times New Roman" w:eastAsia="Times New Roman" w:hAnsi="Times New Roman"/>
                    <w:color w:val="767171" w:themeColor="background2" w:themeShade="80"/>
                    <w:sz w:val="22"/>
                    <w:lang w:eastAsia="en-GB"/>
                  </w:rPr>
                </w:rPrChange>
              </w:rPr>
              <w:t>2.0±2.3</w:t>
            </w:r>
            <w:r w:rsidRPr="0057041F">
              <w:rPr>
                <w:rFonts w:ascii="Times New Roman" w:eastAsia="Times New Roman" w:hAnsi="Times New Roman"/>
                <w:color w:val="767171" w:themeColor="background2" w:themeShade="80"/>
                <w:szCs w:val="20"/>
                <w:vertAlign w:val="superscript"/>
                <w:lang w:eastAsia="en-GB"/>
                <w:rPrChange w:id="224" w:author="Seo" w:date="2024-02-05T15:08:00Z">
                  <w:rPr>
                    <w:rFonts w:ascii="Times New Roman" w:eastAsia="Times New Roman" w:hAnsi="Times New Roman"/>
                    <w:color w:val="767171" w:themeColor="background2" w:themeShade="80"/>
                    <w:sz w:val="22"/>
                    <w:vertAlign w:val="superscript"/>
                    <w:lang w:eastAsia="en-GB"/>
                  </w:rPr>
                </w:rPrChange>
              </w:rPr>
              <w:t>*</w:t>
            </w:r>
          </w:p>
        </w:tc>
        <w:tc>
          <w:tcPr>
            <w:tcW w:w="992" w:type="dxa"/>
            <w:tcPrChange w:id="225" w:author="Seo" w:date="2024-02-05T14:56:00Z">
              <w:tcPr>
                <w:tcW w:w="992" w:type="dxa"/>
              </w:tcPr>
            </w:tcPrChange>
          </w:tcPr>
          <w:p w14:paraId="43D4F443" w14:textId="4907AFB2" w:rsidR="00B26699" w:rsidRPr="0057041F" w:rsidRDefault="00B26699">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226" w:author="Seo" w:date="2024-02-05T15:08:00Z">
                  <w:rPr>
                    <w:rFonts w:ascii="Times New Roman" w:eastAsia="Times New Roman" w:hAnsi="Times New Roman"/>
                    <w:color w:val="767171" w:themeColor="background2" w:themeShade="80"/>
                    <w:sz w:val="22"/>
                    <w:lang w:eastAsia="en-GB"/>
                  </w:rPr>
                </w:rPrChange>
              </w:rPr>
              <w:pPrChange w:id="227" w:author="Seo" w:date="2024-02-05T14:56:00Z">
                <w:pPr>
                  <w:adjustRightInd w:val="0"/>
                  <w:snapToGrid w:val="0"/>
                  <w:spacing w:after="0" w:line="480" w:lineRule="auto"/>
                  <w:jc w:val="center"/>
                </w:pPr>
              </w:pPrChange>
            </w:pPr>
            <w:r w:rsidRPr="0057041F">
              <w:rPr>
                <w:rFonts w:ascii="Times New Roman" w:eastAsia="Times New Roman" w:hAnsi="Times New Roman"/>
                <w:color w:val="767171" w:themeColor="background2" w:themeShade="80"/>
                <w:szCs w:val="20"/>
                <w:lang w:eastAsia="en-GB"/>
                <w:rPrChange w:id="228" w:author="Seo" w:date="2024-02-05T15:08:00Z">
                  <w:rPr>
                    <w:rFonts w:ascii="Times New Roman" w:eastAsia="Times New Roman" w:hAnsi="Times New Roman"/>
                    <w:color w:val="767171" w:themeColor="background2" w:themeShade="80"/>
                    <w:sz w:val="22"/>
                    <w:lang w:eastAsia="en-GB"/>
                  </w:rPr>
                </w:rPrChange>
              </w:rPr>
              <w:t>0.033</w:t>
            </w:r>
          </w:p>
        </w:tc>
      </w:tr>
      <w:tr w:rsidR="00B26699" w:rsidRPr="0057041F" w14:paraId="1662C547" w14:textId="77777777" w:rsidTr="00DC3C25">
        <w:tc>
          <w:tcPr>
            <w:tcW w:w="2122" w:type="dxa"/>
            <w:tcPrChange w:id="229" w:author="Seo" w:date="2024-02-05T14:56:00Z">
              <w:tcPr>
                <w:tcW w:w="2122" w:type="dxa"/>
              </w:tcPr>
            </w:tcPrChange>
          </w:tcPr>
          <w:p w14:paraId="6570FA4C" w14:textId="4ADAE226" w:rsidR="00B26699" w:rsidRPr="0057041F" w:rsidRDefault="00B26699">
            <w:pPr>
              <w:wordWrap/>
              <w:adjustRightInd w:val="0"/>
              <w:snapToGrid w:val="0"/>
              <w:spacing w:after="0" w:line="360" w:lineRule="auto"/>
              <w:rPr>
                <w:rFonts w:ascii="Times New Roman" w:eastAsia="Times New Roman" w:hAnsi="Times New Roman"/>
                <w:color w:val="767171" w:themeColor="background2" w:themeShade="80"/>
                <w:szCs w:val="20"/>
                <w:lang w:eastAsia="en-GB"/>
                <w:rPrChange w:id="230" w:author="Seo" w:date="2024-02-05T15:08:00Z">
                  <w:rPr>
                    <w:rFonts w:ascii="Times New Roman" w:eastAsia="Times New Roman" w:hAnsi="Times New Roman"/>
                    <w:color w:val="767171" w:themeColor="background2" w:themeShade="80"/>
                    <w:sz w:val="22"/>
                    <w:lang w:eastAsia="en-GB"/>
                  </w:rPr>
                </w:rPrChange>
              </w:rPr>
              <w:pPrChange w:id="231" w:author="Seo" w:date="2024-02-05T14:56:00Z">
                <w:pPr>
                  <w:adjustRightInd w:val="0"/>
                  <w:snapToGrid w:val="0"/>
                  <w:spacing w:after="0" w:line="480" w:lineRule="auto"/>
                </w:pPr>
              </w:pPrChange>
            </w:pPr>
            <w:r w:rsidRPr="0057041F">
              <w:rPr>
                <w:rFonts w:ascii="Times New Roman" w:eastAsia="Times New Roman" w:hAnsi="Times New Roman"/>
                <w:color w:val="767171" w:themeColor="background2" w:themeShade="80"/>
                <w:szCs w:val="20"/>
                <w:lang w:eastAsia="en-GB"/>
                <w:rPrChange w:id="232" w:author="Seo" w:date="2024-02-05T15:08:00Z">
                  <w:rPr>
                    <w:rFonts w:ascii="Times New Roman" w:eastAsia="Times New Roman" w:hAnsi="Times New Roman"/>
                    <w:color w:val="767171" w:themeColor="background2" w:themeShade="80"/>
                    <w:sz w:val="22"/>
                    <w:lang w:eastAsia="en-GB"/>
                  </w:rPr>
                </w:rPrChange>
              </w:rPr>
              <w:t>Vertigo class</w:t>
            </w:r>
          </w:p>
        </w:tc>
        <w:tc>
          <w:tcPr>
            <w:tcW w:w="1984" w:type="dxa"/>
            <w:tcPrChange w:id="233" w:author="Seo" w:date="2024-02-05T14:56:00Z">
              <w:tcPr>
                <w:tcW w:w="1984" w:type="dxa"/>
              </w:tcPr>
            </w:tcPrChange>
          </w:tcPr>
          <w:p w14:paraId="3A3F1FC9" w14:textId="77777777" w:rsidR="00B26699" w:rsidRPr="0057041F" w:rsidRDefault="00B26699">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234" w:author="Seo" w:date="2024-02-05T15:08:00Z">
                  <w:rPr>
                    <w:rFonts w:ascii="Times New Roman" w:eastAsia="Times New Roman" w:hAnsi="Times New Roman"/>
                    <w:color w:val="767171" w:themeColor="background2" w:themeShade="80"/>
                    <w:sz w:val="22"/>
                    <w:lang w:eastAsia="en-GB"/>
                  </w:rPr>
                </w:rPrChange>
              </w:rPr>
              <w:pPrChange w:id="235" w:author="Seo" w:date="2024-02-05T14:56:00Z">
                <w:pPr>
                  <w:adjustRightInd w:val="0"/>
                  <w:snapToGrid w:val="0"/>
                  <w:spacing w:after="0" w:line="480" w:lineRule="auto"/>
                  <w:jc w:val="center"/>
                </w:pPr>
              </w:pPrChange>
            </w:pPr>
          </w:p>
        </w:tc>
        <w:tc>
          <w:tcPr>
            <w:tcW w:w="2126" w:type="dxa"/>
            <w:tcPrChange w:id="236" w:author="Seo" w:date="2024-02-05T14:56:00Z">
              <w:tcPr>
                <w:tcW w:w="2126" w:type="dxa"/>
              </w:tcPr>
            </w:tcPrChange>
          </w:tcPr>
          <w:p w14:paraId="22B33B43" w14:textId="77777777" w:rsidR="00B26699" w:rsidRPr="0057041F" w:rsidRDefault="00B26699">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237" w:author="Seo" w:date="2024-02-05T15:08:00Z">
                  <w:rPr>
                    <w:rFonts w:ascii="Times New Roman" w:eastAsia="Times New Roman" w:hAnsi="Times New Roman"/>
                    <w:color w:val="767171" w:themeColor="background2" w:themeShade="80"/>
                    <w:sz w:val="22"/>
                    <w:lang w:eastAsia="en-GB"/>
                  </w:rPr>
                </w:rPrChange>
              </w:rPr>
              <w:pPrChange w:id="238" w:author="Seo" w:date="2024-02-05T14:56:00Z">
                <w:pPr>
                  <w:adjustRightInd w:val="0"/>
                  <w:snapToGrid w:val="0"/>
                  <w:spacing w:after="0" w:line="480" w:lineRule="auto"/>
                  <w:jc w:val="center"/>
                </w:pPr>
              </w:pPrChange>
            </w:pPr>
          </w:p>
        </w:tc>
        <w:tc>
          <w:tcPr>
            <w:tcW w:w="2127" w:type="dxa"/>
            <w:tcPrChange w:id="239" w:author="Seo" w:date="2024-02-05T14:56:00Z">
              <w:tcPr>
                <w:tcW w:w="2127" w:type="dxa"/>
              </w:tcPr>
            </w:tcPrChange>
          </w:tcPr>
          <w:p w14:paraId="50F539A1" w14:textId="77777777" w:rsidR="00B26699" w:rsidRPr="0057041F" w:rsidRDefault="00B26699">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240" w:author="Seo" w:date="2024-02-05T15:08:00Z">
                  <w:rPr>
                    <w:rFonts w:ascii="Times New Roman" w:eastAsia="Times New Roman" w:hAnsi="Times New Roman"/>
                    <w:color w:val="767171" w:themeColor="background2" w:themeShade="80"/>
                    <w:sz w:val="22"/>
                    <w:lang w:eastAsia="en-GB"/>
                  </w:rPr>
                </w:rPrChange>
              </w:rPr>
              <w:pPrChange w:id="241" w:author="Seo" w:date="2024-02-05T14:56:00Z">
                <w:pPr>
                  <w:adjustRightInd w:val="0"/>
                  <w:snapToGrid w:val="0"/>
                  <w:spacing w:after="0" w:line="480" w:lineRule="auto"/>
                  <w:jc w:val="center"/>
                </w:pPr>
              </w:pPrChange>
            </w:pPr>
          </w:p>
        </w:tc>
        <w:tc>
          <w:tcPr>
            <w:tcW w:w="992" w:type="dxa"/>
            <w:tcPrChange w:id="242" w:author="Seo" w:date="2024-02-05T14:56:00Z">
              <w:tcPr>
                <w:tcW w:w="992" w:type="dxa"/>
              </w:tcPr>
            </w:tcPrChange>
          </w:tcPr>
          <w:p w14:paraId="6AB0A97B" w14:textId="624AFBD7" w:rsidR="00B26699" w:rsidRPr="0057041F" w:rsidRDefault="00B26699">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243" w:author="Seo" w:date="2024-02-05T15:08:00Z">
                  <w:rPr>
                    <w:rFonts w:ascii="Times New Roman" w:eastAsia="Times New Roman" w:hAnsi="Times New Roman"/>
                    <w:color w:val="767171" w:themeColor="background2" w:themeShade="80"/>
                    <w:sz w:val="22"/>
                    <w:lang w:eastAsia="en-GB"/>
                  </w:rPr>
                </w:rPrChange>
              </w:rPr>
              <w:pPrChange w:id="244" w:author="Seo" w:date="2024-02-05T14:56:00Z">
                <w:pPr>
                  <w:adjustRightInd w:val="0"/>
                  <w:snapToGrid w:val="0"/>
                  <w:spacing w:after="0" w:line="480" w:lineRule="auto"/>
                  <w:jc w:val="center"/>
                </w:pPr>
              </w:pPrChange>
            </w:pPr>
            <w:r w:rsidRPr="0057041F">
              <w:rPr>
                <w:rFonts w:ascii="Times New Roman" w:eastAsia="Times New Roman" w:hAnsi="Times New Roman"/>
                <w:color w:val="767171" w:themeColor="background2" w:themeShade="80"/>
                <w:szCs w:val="20"/>
                <w:lang w:eastAsia="en-GB"/>
                <w:rPrChange w:id="245" w:author="Seo" w:date="2024-02-05T15:08:00Z">
                  <w:rPr>
                    <w:rFonts w:ascii="Times New Roman" w:eastAsia="Times New Roman" w:hAnsi="Times New Roman"/>
                    <w:color w:val="767171" w:themeColor="background2" w:themeShade="80"/>
                    <w:sz w:val="22"/>
                    <w:lang w:eastAsia="en-GB"/>
                  </w:rPr>
                </w:rPrChange>
              </w:rPr>
              <w:t>0.552</w:t>
            </w:r>
          </w:p>
        </w:tc>
      </w:tr>
      <w:tr w:rsidR="00B26699" w:rsidRPr="0057041F" w14:paraId="308F02F5" w14:textId="77777777" w:rsidTr="00DC3C25">
        <w:tc>
          <w:tcPr>
            <w:tcW w:w="2122" w:type="dxa"/>
            <w:tcPrChange w:id="246" w:author="Seo" w:date="2024-02-05T14:56:00Z">
              <w:tcPr>
                <w:tcW w:w="2122" w:type="dxa"/>
              </w:tcPr>
            </w:tcPrChange>
          </w:tcPr>
          <w:p w14:paraId="6DDB8282" w14:textId="3D4B4B40" w:rsidR="00B26699" w:rsidRPr="0057041F" w:rsidRDefault="00B26699">
            <w:pPr>
              <w:wordWrap/>
              <w:adjustRightInd w:val="0"/>
              <w:snapToGrid w:val="0"/>
              <w:spacing w:after="0" w:line="360" w:lineRule="auto"/>
              <w:ind w:firstLineChars="50" w:firstLine="100"/>
              <w:rPr>
                <w:rFonts w:ascii="Times New Roman" w:eastAsia="Times New Roman" w:hAnsi="Times New Roman"/>
                <w:color w:val="767171" w:themeColor="background2" w:themeShade="80"/>
                <w:szCs w:val="20"/>
                <w:lang w:eastAsia="en-GB"/>
                <w:rPrChange w:id="247" w:author="Seo" w:date="2024-02-05T15:08:00Z">
                  <w:rPr>
                    <w:rFonts w:ascii="Times New Roman" w:eastAsia="Times New Roman" w:hAnsi="Times New Roman"/>
                    <w:color w:val="767171" w:themeColor="background2" w:themeShade="80"/>
                    <w:sz w:val="22"/>
                    <w:lang w:eastAsia="en-GB"/>
                  </w:rPr>
                </w:rPrChange>
              </w:rPr>
              <w:pPrChange w:id="248" w:author="Seo" w:date="2024-02-05T14:56:00Z">
                <w:pPr>
                  <w:adjustRightInd w:val="0"/>
                  <w:snapToGrid w:val="0"/>
                  <w:spacing w:after="0" w:line="480" w:lineRule="auto"/>
                  <w:ind w:firstLineChars="50" w:firstLine="110"/>
                </w:pPr>
              </w:pPrChange>
            </w:pPr>
            <w:r w:rsidRPr="0057041F">
              <w:rPr>
                <w:rFonts w:ascii="Times New Roman" w:eastAsia="Times New Roman" w:hAnsi="Times New Roman"/>
                <w:color w:val="767171" w:themeColor="background2" w:themeShade="80"/>
                <w:szCs w:val="20"/>
                <w:lang w:eastAsia="en-GB"/>
                <w:rPrChange w:id="249" w:author="Seo" w:date="2024-02-05T15:08:00Z">
                  <w:rPr>
                    <w:rFonts w:ascii="Times New Roman" w:eastAsia="Times New Roman" w:hAnsi="Times New Roman"/>
                    <w:color w:val="767171" w:themeColor="background2" w:themeShade="80"/>
                    <w:sz w:val="22"/>
                    <w:lang w:eastAsia="en-GB"/>
                  </w:rPr>
                </w:rPrChange>
              </w:rPr>
              <w:t>Improved</w:t>
            </w:r>
          </w:p>
        </w:tc>
        <w:tc>
          <w:tcPr>
            <w:tcW w:w="1984" w:type="dxa"/>
            <w:tcPrChange w:id="250" w:author="Seo" w:date="2024-02-05T14:56:00Z">
              <w:tcPr>
                <w:tcW w:w="1984" w:type="dxa"/>
              </w:tcPr>
            </w:tcPrChange>
          </w:tcPr>
          <w:p w14:paraId="192AA5D9" w14:textId="13352B36" w:rsidR="00B26699" w:rsidRPr="0057041F" w:rsidRDefault="00B26699">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251" w:author="Seo" w:date="2024-02-05T15:08:00Z">
                  <w:rPr>
                    <w:rFonts w:ascii="Times New Roman" w:eastAsia="Times New Roman" w:hAnsi="Times New Roman"/>
                    <w:color w:val="767171" w:themeColor="background2" w:themeShade="80"/>
                    <w:sz w:val="22"/>
                    <w:lang w:eastAsia="en-GB"/>
                  </w:rPr>
                </w:rPrChange>
              </w:rPr>
              <w:pPrChange w:id="252" w:author="Seo" w:date="2024-02-05T14:56:00Z">
                <w:pPr>
                  <w:adjustRightInd w:val="0"/>
                  <w:snapToGrid w:val="0"/>
                  <w:spacing w:after="0" w:line="480" w:lineRule="auto"/>
                  <w:jc w:val="center"/>
                </w:pPr>
              </w:pPrChange>
            </w:pPr>
            <w:r w:rsidRPr="0057041F">
              <w:rPr>
                <w:rFonts w:ascii="Times New Roman" w:eastAsia="Times New Roman" w:hAnsi="Times New Roman"/>
                <w:color w:val="767171" w:themeColor="background2" w:themeShade="80"/>
                <w:szCs w:val="20"/>
                <w:lang w:eastAsia="en-GB"/>
                <w:rPrChange w:id="253" w:author="Seo" w:date="2024-02-05T15:08:00Z">
                  <w:rPr>
                    <w:rFonts w:ascii="Times New Roman" w:eastAsia="Times New Roman" w:hAnsi="Times New Roman"/>
                    <w:color w:val="767171" w:themeColor="background2" w:themeShade="80"/>
                    <w:sz w:val="22"/>
                    <w:lang w:eastAsia="en-GB"/>
                  </w:rPr>
                </w:rPrChange>
              </w:rPr>
              <w:t xml:space="preserve">  5 (100)</w:t>
            </w:r>
          </w:p>
        </w:tc>
        <w:tc>
          <w:tcPr>
            <w:tcW w:w="2126" w:type="dxa"/>
            <w:tcPrChange w:id="254" w:author="Seo" w:date="2024-02-05T14:56:00Z">
              <w:tcPr>
                <w:tcW w:w="2126" w:type="dxa"/>
              </w:tcPr>
            </w:tcPrChange>
          </w:tcPr>
          <w:p w14:paraId="1429299C" w14:textId="5C52421A" w:rsidR="00B26699" w:rsidRPr="0057041F" w:rsidRDefault="00B26699">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255" w:author="Seo" w:date="2024-02-05T15:08:00Z">
                  <w:rPr>
                    <w:rFonts w:ascii="Times New Roman" w:eastAsia="Times New Roman" w:hAnsi="Times New Roman"/>
                    <w:color w:val="767171" w:themeColor="background2" w:themeShade="80"/>
                    <w:sz w:val="22"/>
                    <w:lang w:eastAsia="en-GB"/>
                  </w:rPr>
                </w:rPrChange>
              </w:rPr>
              <w:pPrChange w:id="256" w:author="Seo" w:date="2024-02-05T14:56:00Z">
                <w:pPr>
                  <w:adjustRightInd w:val="0"/>
                  <w:snapToGrid w:val="0"/>
                  <w:spacing w:after="0" w:line="480" w:lineRule="auto"/>
                  <w:jc w:val="center"/>
                </w:pPr>
              </w:pPrChange>
            </w:pPr>
            <w:r w:rsidRPr="0057041F">
              <w:rPr>
                <w:rFonts w:ascii="Times New Roman" w:eastAsia="Times New Roman" w:hAnsi="Times New Roman"/>
                <w:color w:val="767171" w:themeColor="background2" w:themeShade="80"/>
                <w:szCs w:val="20"/>
                <w:lang w:eastAsia="en-GB"/>
                <w:rPrChange w:id="257" w:author="Seo" w:date="2024-02-05T15:08:00Z">
                  <w:rPr>
                    <w:rFonts w:ascii="Times New Roman" w:eastAsia="Times New Roman" w:hAnsi="Times New Roman"/>
                    <w:color w:val="767171" w:themeColor="background2" w:themeShade="80"/>
                    <w:sz w:val="22"/>
                    <w:lang w:eastAsia="en-GB"/>
                  </w:rPr>
                </w:rPrChange>
              </w:rPr>
              <w:t>9 (81.8)</w:t>
            </w:r>
          </w:p>
        </w:tc>
        <w:tc>
          <w:tcPr>
            <w:tcW w:w="2127" w:type="dxa"/>
            <w:tcPrChange w:id="258" w:author="Seo" w:date="2024-02-05T14:56:00Z">
              <w:tcPr>
                <w:tcW w:w="2127" w:type="dxa"/>
              </w:tcPr>
            </w:tcPrChange>
          </w:tcPr>
          <w:p w14:paraId="0A2E0CDB" w14:textId="469976F9" w:rsidR="00B26699" w:rsidRPr="0057041F" w:rsidRDefault="00B26699">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259" w:author="Seo" w:date="2024-02-05T15:08:00Z">
                  <w:rPr>
                    <w:rFonts w:ascii="Times New Roman" w:eastAsia="Times New Roman" w:hAnsi="Times New Roman"/>
                    <w:color w:val="767171" w:themeColor="background2" w:themeShade="80"/>
                    <w:sz w:val="22"/>
                    <w:lang w:eastAsia="en-GB"/>
                  </w:rPr>
                </w:rPrChange>
              </w:rPr>
              <w:pPrChange w:id="260" w:author="Seo" w:date="2024-02-05T14:56:00Z">
                <w:pPr>
                  <w:adjustRightInd w:val="0"/>
                  <w:snapToGrid w:val="0"/>
                  <w:spacing w:after="0" w:line="480" w:lineRule="auto"/>
                  <w:jc w:val="center"/>
                </w:pPr>
              </w:pPrChange>
            </w:pPr>
            <w:r w:rsidRPr="0057041F">
              <w:rPr>
                <w:rFonts w:ascii="Times New Roman" w:eastAsia="Times New Roman" w:hAnsi="Times New Roman"/>
                <w:color w:val="767171" w:themeColor="background2" w:themeShade="80"/>
                <w:szCs w:val="20"/>
                <w:lang w:eastAsia="en-GB"/>
                <w:rPrChange w:id="261" w:author="Seo" w:date="2024-02-05T15:08:00Z">
                  <w:rPr>
                    <w:rFonts w:ascii="Times New Roman" w:eastAsia="Times New Roman" w:hAnsi="Times New Roman"/>
                    <w:color w:val="767171" w:themeColor="background2" w:themeShade="80"/>
                    <w:sz w:val="22"/>
                    <w:lang w:eastAsia="en-GB"/>
                  </w:rPr>
                </w:rPrChange>
              </w:rPr>
              <w:t>7 (63.6)</w:t>
            </w:r>
          </w:p>
        </w:tc>
        <w:tc>
          <w:tcPr>
            <w:tcW w:w="992" w:type="dxa"/>
            <w:tcPrChange w:id="262" w:author="Seo" w:date="2024-02-05T14:56:00Z">
              <w:tcPr>
                <w:tcW w:w="992" w:type="dxa"/>
              </w:tcPr>
            </w:tcPrChange>
          </w:tcPr>
          <w:p w14:paraId="23AFF677" w14:textId="77777777" w:rsidR="00B26699" w:rsidRPr="0057041F" w:rsidRDefault="00B26699">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263" w:author="Seo" w:date="2024-02-05T15:08:00Z">
                  <w:rPr>
                    <w:rFonts w:ascii="Times New Roman" w:eastAsia="Times New Roman" w:hAnsi="Times New Roman"/>
                    <w:color w:val="767171" w:themeColor="background2" w:themeShade="80"/>
                    <w:sz w:val="22"/>
                    <w:lang w:eastAsia="en-GB"/>
                  </w:rPr>
                </w:rPrChange>
              </w:rPr>
              <w:pPrChange w:id="264" w:author="Seo" w:date="2024-02-05T14:56:00Z">
                <w:pPr>
                  <w:adjustRightInd w:val="0"/>
                  <w:snapToGrid w:val="0"/>
                  <w:spacing w:after="0" w:line="480" w:lineRule="auto"/>
                  <w:jc w:val="center"/>
                </w:pPr>
              </w:pPrChange>
            </w:pPr>
          </w:p>
        </w:tc>
      </w:tr>
      <w:tr w:rsidR="00B26699" w:rsidRPr="0057041F" w14:paraId="0992AB1E" w14:textId="77777777" w:rsidTr="00DC3C25">
        <w:tc>
          <w:tcPr>
            <w:tcW w:w="2122" w:type="dxa"/>
            <w:tcPrChange w:id="265" w:author="Seo" w:date="2024-02-05T14:56:00Z">
              <w:tcPr>
                <w:tcW w:w="2122" w:type="dxa"/>
              </w:tcPr>
            </w:tcPrChange>
          </w:tcPr>
          <w:p w14:paraId="5424607D" w14:textId="0CAC0858" w:rsidR="00B26699" w:rsidRPr="0057041F" w:rsidRDefault="00B26699">
            <w:pPr>
              <w:wordWrap/>
              <w:adjustRightInd w:val="0"/>
              <w:snapToGrid w:val="0"/>
              <w:spacing w:after="0" w:line="360" w:lineRule="auto"/>
              <w:ind w:firstLineChars="50" w:firstLine="100"/>
              <w:rPr>
                <w:rFonts w:ascii="Times New Roman" w:eastAsia="Times New Roman" w:hAnsi="Times New Roman"/>
                <w:color w:val="767171" w:themeColor="background2" w:themeShade="80"/>
                <w:szCs w:val="20"/>
                <w:lang w:eastAsia="en-GB"/>
                <w:rPrChange w:id="266" w:author="Seo" w:date="2024-02-05T15:08:00Z">
                  <w:rPr>
                    <w:rFonts w:ascii="Times New Roman" w:eastAsia="Times New Roman" w:hAnsi="Times New Roman"/>
                    <w:color w:val="767171" w:themeColor="background2" w:themeShade="80"/>
                    <w:sz w:val="22"/>
                    <w:lang w:eastAsia="en-GB"/>
                  </w:rPr>
                </w:rPrChange>
              </w:rPr>
              <w:pPrChange w:id="267" w:author="Seo" w:date="2024-02-05T14:56:00Z">
                <w:pPr>
                  <w:adjustRightInd w:val="0"/>
                  <w:snapToGrid w:val="0"/>
                  <w:spacing w:after="0" w:line="480" w:lineRule="auto"/>
                  <w:ind w:firstLineChars="50" w:firstLine="110"/>
                </w:pPr>
              </w:pPrChange>
            </w:pPr>
            <w:r w:rsidRPr="0057041F">
              <w:rPr>
                <w:rFonts w:ascii="Times New Roman" w:eastAsia="Times New Roman" w:hAnsi="Times New Roman"/>
                <w:color w:val="767171" w:themeColor="background2" w:themeShade="80"/>
                <w:szCs w:val="20"/>
                <w:lang w:eastAsia="en-GB"/>
                <w:rPrChange w:id="268" w:author="Seo" w:date="2024-02-05T15:08:00Z">
                  <w:rPr>
                    <w:rFonts w:ascii="Times New Roman" w:eastAsia="Times New Roman" w:hAnsi="Times New Roman"/>
                    <w:color w:val="767171" w:themeColor="background2" w:themeShade="80"/>
                    <w:sz w:val="22"/>
                    <w:lang w:eastAsia="en-GB"/>
                  </w:rPr>
                </w:rPrChange>
              </w:rPr>
              <w:t>Stationary</w:t>
            </w:r>
          </w:p>
        </w:tc>
        <w:tc>
          <w:tcPr>
            <w:tcW w:w="1984" w:type="dxa"/>
            <w:tcPrChange w:id="269" w:author="Seo" w:date="2024-02-05T14:56:00Z">
              <w:tcPr>
                <w:tcW w:w="1984" w:type="dxa"/>
              </w:tcPr>
            </w:tcPrChange>
          </w:tcPr>
          <w:p w14:paraId="12966C56" w14:textId="54C3A995" w:rsidR="00B26699" w:rsidRPr="0057041F" w:rsidRDefault="00B26699">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270" w:author="Seo" w:date="2024-02-05T15:08:00Z">
                  <w:rPr>
                    <w:rFonts w:ascii="Times New Roman" w:eastAsia="Times New Roman" w:hAnsi="Times New Roman"/>
                    <w:color w:val="767171" w:themeColor="background2" w:themeShade="80"/>
                    <w:sz w:val="22"/>
                    <w:lang w:eastAsia="en-GB"/>
                  </w:rPr>
                </w:rPrChange>
              </w:rPr>
              <w:pPrChange w:id="271" w:author="Seo" w:date="2024-02-05T14:56:00Z">
                <w:pPr>
                  <w:adjustRightInd w:val="0"/>
                  <w:snapToGrid w:val="0"/>
                  <w:spacing w:after="0" w:line="480" w:lineRule="auto"/>
                  <w:jc w:val="center"/>
                </w:pPr>
              </w:pPrChange>
            </w:pPr>
            <w:r w:rsidRPr="0057041F">
              <w:rPr>
                <w:rFonts w:ascii="Times New Roman" w:eastAsia="Times New Roman" w:hAnsi="Times New Roman"/>
                <w:color w:val="767171" w:themeColor="background2" w:themeShade="80"/>
                <w:szCs w:val="20"/>
                <w:lang w:eastAsia="en-GB"/>
                <w:rPrChange w:id="272" w:author="Seo" w:date="2024-02-05T15:08:00Z">
                  <w:rPr>
                    <w:rFonts w:ascii="Times New Roman" w:eastAsia="Times New Roman" w:hAnsi="Times New Roman"/>
                    <w:color w:val="767171" w:themeColor="background2" w:themeShade="80"/>
                    <w:sz w:val="22"/>
                    <w:lang w:eastAsia="en-GB"/>
                  </w:rPr>
                </w:rPrChange>
              </w:rPr>
              <w:t>0 (0)</w:t>
            </w:r>
          </w:p>
        </w:tc>
        <w:tc>
          <w:tcPr>
            <w:tcW w:w="2126" w:type="dxa"/>
            <w:tcPrChange w:id="273" w:author="Seo" w:date="2024-02-05T14:56:00Z">
              <w:tcPr>
                <w:tcW w:w="2126" w:type="dxa"/>
              </w:tcPr>
            </w:tcPrChange>
          </w:tcPr>
          <w:p w14:paraId="2FC6D950" w14:textId="47E0D821" w:rsidR="00B26699" w:rsidRPr="0057041F" w:rsidRDefault="00B26699">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274" w:author="Seo" w:date="2024-02-05T15:08:00Z">
                  <w:rPr>
                    <w:rFonts w:ascii="Times New Roman" w:eastAsia="Times New Roman" w:hAnsi="Times New Roman"/>
                    <w:color w:val="767171" w:themeColor="background2" w:themeShade="80"/>
                    <w:sz w:val="22"/>
                    <w:lang w:eastAsia="en-GB"/>
                  </w:rPr>
                </w:rPrChange>
              </w:rPr>
              <w:pPrChange w:id="275" w:author="Seo" w:date="2024-02-05T14:56:00Z">
                <w:pPr>
                  <w:adjustRightInd w:val="0"/>
                  <w:snapToGrid w:val="0"/>
                  <w:spacing w:after="0" w:line="480" w:lineRule="auto"/>
                  <w:jc w:val="center"/>
                </w:pPr>
              </w:pPrChange>
            </w:pPr>
            <w:r w:rsidRPr="0057041F">
              <w:rPr>
                <w:rFonts w:ascii="Times New Roman" w:eastAsia="Times New Roman" w:hAnsi="Times New Roman"/>
                <w:color w:val="767171" w:themeColor="background2" w:themeShade="80"/>
                <w:szCs w:val="20"/>
                <w:lang w:eastAsia="en-GB"/>
                <w:rPrChange w:id="276" w:author="Seo" w:date="2024-02-05T15:08:00Z">
                  <w:rPr>
                    <w:rFonts w:ascii="Times New Roman" w:eastAsia="Times New Roman" w:hAnsi="Times New Roman"/>
                    <w:color w:val="767171" w:themeColor="background2" w:themeShade="80"/>
                    <w:sz w:val="22"/>
                    <w:lang w:eastAsia="en-GB"/>
                  </w:rPr>
                </w:rPrChange>
              </w:rPr>
              <w:t>2 (18.2)</w:t>
            </w:r>
          </w:p>
        </w:tc>
        <w:tc>
          <w:tcPr>
            <w:tcW w:w="2127" w:type="dxa"/>
            <w:tcPrChange w:id="277" w:author="Seo" w:date="2024-02-05T14:56:00Z">
              <w:tcPr>
                <w:tcW w:w="2127" w:type="dxa"/>
              </w:tcPr>
            </w:tcPrChange>
          </w:tcPr>
          <w:p w14:paraId="7A8BA322" w14:textId="13DA62FE" w:rsidR="00B26699" w:rsidRPr="0057041F" w:rsidRDefault="00B26699">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278" w:author="Seo" w:date="2024-02-05T15:08:00Z">
                  <w:rPr>
                    <w:rFonts w:ascii="Times New Roman" w:eastAsia="Times New Roman" w:hAnsi="Times New Roman"/>
                    <w:color w:val="767171" w:themeColor="background2" w:themeShade="80"/>
                    <w:sz w:val="22"/>
                    <w:lang w:eastAsia="en-GB"/>
                  </w:rPr>
                </w:rPrChange>
              </w:rPr>
              <w:pPrChange w:id="279" w:author="Seo" w:date="2024-02-05T14:56:00Z">
                <w:pPr>
                  <w:adjustRightInd w:val="0"/>
                  <w:snapToGrid w:val="0"/>
                  <w:spacing w:after="0" w:line="480" w:lineRule="auto"/>
                  <w:jc w:val="center"/>
                </w:pPr>
              </w:pPrChange>
            </w:pPr>
            <w:r w:rsidRPr="0057041F">
              <w:rPr>
                <w:rFonts w:ascii="Times New Roman" w:eastAsia="Times New Roman" w:hAnsi="Times New Roman"/>
                <w:color w:val="767171" w:themeColor="background2" w:themeShade="80"/>
                <w:szCs w:val="20"/>
                <w:lang w:eastAsia="en-GB"/>
                <w:rPrChange w:id="280" w:author="Seo" w:date="2024-02-05T15:08:00Z">
                  <w:rPr>
                    <w:rFonts w:ascii="Times New Roman" w:eastAsia="Times New Roman" w:hAnsi="Times New Roman"/>
                    <w:color w:val="767171" w:themeColor="background2" w:themeShade="80"/>
                    <w:sz w:val="22"/>
                    <w:lang w:eastAsia="en-GB"/>
                  </w:rPr>
                </w:rPrChange>
              </w:rPr>
              <w:t>2 (18.2)</w:t>
            </w:r>
          </w:p>
        </w:tc>
        <w:tc>
          <w:tcPr>
            <w:tcW w:w="992" w:type="dxa"/>
            <w:tcPrChange w:id="281" w:author="Seo" w:date="2024-02-05T14:56:00Z">
              <w:tcPr>
                <w:tcW w:w="992" w:type="dxa"/>
              </w:tcPr>
            </w:tcPrChange>
          </w:tcPr>
          <w:p w14:paraId="59FE3DB8" w14:textId="77777777" w:rsidR="00B26699" w:rsidRPr="0057041F" w:rsidRDefault="00B26699">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282" w:author="Seo" w:date="2024-02-05T15:08:00Z">
                  <w:rPr>
                    <w:rFonts w:ascii="Times New Roman" w:eastAsia="Times New Roman" w:hAnsi="Times New Roman"/>
                    <w:color w:val="767171" w:themeColor="background2" w:themeShade="80"/>
                    <w:sz w:val="22"/>
                    <w:lang w:eastAsia="en-GB"/>
                  </w:rPr>
                </w:rPrChange>
              </w:rPr>
              <w:pPrChange w:id="283" w:author="Seo" w:date="2024-02-05T14:56:00Z">
                <w:pPr>
                  <w:adjustRightInd w:val="0"/>
                  <w:snapToGrid w:val="0"/>
                  <w:spacing w:after="0" w:line="480" w:lineRule="auto"/>
                  <w:jc w:val="center"/>
                </w:pPr>
              </w:pPrChange>
            </w:pPr>
          </w:p>
        </w:tc>
      </w:tr>
      <w:tr w:rsidR="00B26699" w:rsidRPr="0057041F" w14:paraId="0C1CD2C0" w14:textId="77777777" w:rsidTr="00DC3C25">
        <w:tc>
          <w:tcPr>
            <w:tcW w:w="2122" w:type="dxa"/>
            <w:tcPrChange w:id="284" w:author="Seo" w:date="2024-02-05T14:56:00Z">
              <w:tcPr>
                <w:tcW w:w="2122" w:type="dxa"/>
              </w:tcPr>
            </w:tcPrChange>
          </w:tcPr>
          <w:p w14:paraId="3A1AF71D" w14:textId="48F0AD96" w:rsidR="00B26699" w:rsidRPr="0057041F" w:rsidRDefault="00B26699">
            <w:pPr>
              <w:wordWrap/>
              <w:adjustRightInd w:val="0"/>
              <w:snapToGrid w:val="0"/>
              <w:spacing w:after="0" w:line="360" w:lineRule="auto"/>
              <w:ind w:firstLineChars="50" w:firstLine="100"/>
              <w:rPr>
                <w:rFonts w:ascii="Times New Roman" w:eastAsia="Times New Roman" w:hAnsi="Times New Roman"/>
                <w:color w:val="767171" w:themeColor="background2" w:themeShade="80"/>
                <w:szCs w:val="20"/>
                <w:lang w:eastAsia="en-GB"/>
                <w:rPrChange w:id="285" w:author="Seo" w:date="2024-02-05T15:08:00Z">
                  <w:rPr>
                    <w:rFonts w:ascii="Times New Roman" w:eastAsia="Times New Roman" w:hAnsi="Times New Roman"/>
                    <w:color w:val="767171" w:themeColor="background2" w:themeShade="80"/>
                    <w:sz w:val="22"/>
                    <w:lang w:eastAsia="en-GB"/>
                  </w:rPr>
                </w:rPrChange>
              </w:rPr>
              <w:pPrChange w:id="286" w:author="Seo" w:date="2024-02-05T14:56:00Z">
                <w:pPr>
                  <w:adjustRightInd w:val="0"/>
                  <w:snapToGrid w:val="0"/>
                  <w:spacing w:after="0" w:line="480" w:lineRule="auto"/>
                  <w:ind w:firstLineChars="50" w:firstLine="110"/>
                </w:pPr>
              </w:pPrChange>
            </w:pPr>
            <w:r w:rsidRPr="0057041F">
              <w:rPr>
                <w:rFonts w:ascii="Times New Roman" w:eastAsia="Times New Roman" w:hAnsi="Times New Roman"/>
                <w:color w:val="767171" w:themeColor="background2" w:themeShade="80"/>
                <w:szCs w:val="20"/>
                <w:lang w:eastAsia="en-GB"/>
                <w:rPrChange w:id="287" w:author="Seo" w:date="2024-02-05T15:08:00Z">
                  <w:rPr>
                    <w:rFonts w:ascii="Times New Roman" w:eastAsia="Times New Roman" w:hAnsi="Times New Roman"/>
                    <w:color w:val="767171" w:themeColor="background2" w:themeShade="80"/>
                    <w:sz w:val="22"/>
                    <w:lang w:eastAsia="en-GB"/>
                  </w:rPr>
                </w:rPrChange>
              </w:rPr>
              <w:t>Worsened</w:t>
            </w:r>
          </w:p>
        </w:tc>
        <w:tc>
          <w:tcPr>
            <w:tcW w:w="1984" w:type="dxa"/>
            <w:tcPrChange w:id="288" w:author="Seo" w:date="2024-02-05T14:56:00Z">
              <w:tcPr>
                <w:tcW w:w="1984" w:type="dxa"/>
              </w:tcPr>
            </w:tcPrChange>
          </w:tcPr>
          <w:p w14:paraId="3786F2FF" w14:textId="56013214" w:rsidR="00B26699" w:rsidRPr="0057041F" w:rsidRDefault="00B26699">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289" w:author="Seo" w:date="2024-02-05T15:08:00Z">
                  <w:rPr>
                    <w:rFonts w:ascii="Times New Roman" w:eastAsia="Times New Roman" w:hAnsi="Times New Roman"/>
                    <w:color w:val="767171" w:themeColor="background2" w:themeShade="80"/>
                    <w:sz w:val="22"/>
                    <w:lang w:eastAsia="en-GB"/>
                  </w:rPr>
                </w:rPrChange>
              </w:rPr>
              <w:pPrChange w:id="290" w:author="Seo" w:date="2024-02-05T14:56:00Z">
                <w:pPr>
                  <w:adjustRightInd w:val="0"/>
                  <w:snapToGrid w:val="0"/>
                  <w:spacing w:after="0" w:line="480" w:lineRule="auto"/>
                  <w:jc w:val="center"/>
                </w:pPr>
              </w:pPrChange>
            </w:pPr>
            <w:r w:rsidRPr="0057041F">
              <w:rPr>
                <w:rFonts w:ascii="Times New Roman" w:eastAsia="Times New Roman" w:hAnsi="Times New Roman"/>
                <w:color w:val="767171" w:themeColor="background2" w:themeShade="80"/>
                <w:szCs w:val="20"/>
                <w:lang w:eastAsia="en-GB"/>
                <w:rPrChange w:id="291" w:author="Seo" w:date="2024-02-05T15:08:00Z">
                  <w:rPr>
                    <w:rFonts w:ascii="Times New Roman" w:eastAsia="Times New Roman" w:hAnsi="Times New Roman"/>
                    <w:color w:val="767171" w:themeColor="background2" w:themeShade="80"/>
                    <w:sz w:val="22"/>
                    <w:lang w:eastAsia="en-GB"/>
                  </w:rPr>
                </w:rPrChange>
              </w:rPr>
              <w:t>0 (0)</w:t>
            </w:r>
          </w:p>
        </w:tc>
        <w:tc>
          <w:tcPr>
            <w:tcW w:w="2126" w:type="dxa"/>
            <w:tcPrChange w:id="292" w:author="Seo" w:date="2024-02-05T14:56:00Z">
              <w:tcPr>
                <w:tcW w:w="2126" w:type="dxa"/>
              </w:tcPr>
            </w:tcPrChange>
          </w:tcPr>
          <w:p w14:paraId="4F24E3D9" w14:textId="5493A9A4" w:rsidR="00B26699" w:rsidRPr="0057041F" w:rsidRDefault="00B26699">
            <w:pPr>
              <w:wordWrap/>
              <w:adjustRightInd w:val="0"/>
              <w:snapToGrid w:val="0"/>
              <w:spacing w:after="0" w:line="360" w:lineRule="auto"/>
              <w:ind w:firstLineChars="300" w:firstLine="600"/>
              <w:rPr>
                <w:rFonts w:ascii="Times New Roman" w:eastAsia="Times New Roman" w:hAnsi="Times New Roman"/>
                <w:color w:val="767171" w:themeColor="background2" w:themeShade="80"/>
                <w:szCs w:val="20"/>
                <w:lang w:eastAsia="en-GB"/>
                <w:rPrChange w:id="293" w:author="Seo" w:date="2024-02-05T15:08:00Z">
                  <w:rPr>
                    <w:rFonts w:ascii="Times New Roman" w:eastAsia="Times New Roman" w:hAnsi="Times New Roman"/>
                    <w:color w:val="767171" w:themeColor="background2" w:themeShade="80"/>
                    <w:sz w:val="22"/>
                    <w:lang w:eastAsia="en-GB"/>
                  </w:rPr>
                </w:rPrChange>
              </w:rPr>
              <w:pPrChange w:id="294" w:author="Seo" w:date="2024-02-05T14:56:00Z">
                <w:pPr>
                  <w:adjustRightInd w:val="0"/>
                  <w:snapToGrid w:val="0"/>
                  <w:spacing w:after="0" w:line="480" w:lineRule="auto"/>
                  <w:ind w:firstLineChars="300" w:firstLine="660"/>
                </w:pPr>
              </w:pPrChange>
            </w:pPr>
            <w:r w:rsidRPr="0057041F">
              <w:rPr>
                <w:rFonts w:ascii="Times New Roman" w:eastAsia="Times New Roman" w:hAnsi="Times New Roman"/>
                <w:color w:val="767171" w:themeColor="background2" w:themeShade="80"/>
                <w:szCs w:val="20"/>
                <w:lang w:eastAsia="en-GB"/>
                <w:rPrChange w:id="295" w:author="Seo" w:date="2024-02-05T15:08:00Z">
                  <w:rPr>
                    <w:rFonts w:ascii="Times New Roman" w:eastAsia="Times New Roman" w:hAnsi="Times New Roman"/>
                    <w:color w:val="767171" w:themeColor="background2" w:themeShade="80"/>
                    <w:sz w:val="22"/>
                    <w:lang w:eastAsia="en-GB"/>
                  </w:rPr>
                </w:rPrChange>
              </w:rPr>
              <w:t>0 (0)</w:t>
            </w:r>
          </w:p>
        </w:tc>
        <w:tc>
          <w:tcPr>
            <w:tcW w:w="2127" w:type="dxa"/>
            <w:tcPrChange w:id="296" w:author="Seo" w:date="2024-02-05T14:56:00Z">
              <w:tcPr>
                <w:tcW w:w="2127" w:type="dxa"/>
              </w:tcPr>
            </w:tcPrChange>
          </w:tcPr>
          <w:p w14:paraId="5545D30C" w14:textId="291CF545" w:rsidR="00B26699" w:rsidRPr="0057041F" w:rsidRDefault="00B26699">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297" w:author="Seo" w:date="2024-02-05T15:08:00Z">
                  <w:rPr>
                    <w:rFonts w:ascii="Times New Roman" w:eastAsia="Times New Roman" w:hAnsi="Times New Roman"/>
                    <w:color w:val="767171" w:themeColor="background2" w:themeShade="80"/>
                    <w:sz w:val="22"/>
                    <w:lang w:eastAsia="en-GB"/>
                  </w:rPr>
                </w:rPrChange>
              </w:rPr>
              <w:pPrChange w:id="298" w:author="Seo" w:date="2024-02-05T14:56:00Z">
                <w:pPr>
                  <w:adjustRightInd w:val="0"/>
                  <w:snapToGrid w:val="0"/>
                  <w:spacing w:after="0" w:line="480" w:lineRule="auto"/>
                  <w:jc w:val="center"/>
                </w:pPr>
              </w:pPrChange>
            </w:pPr>
            <w:r w:rsidRPr="0057041F">
              <w:rPr>
                <w:rFonts w:ascii="Times New Roman" w:eastAsia="Times New Roman" w:hAnsi="Times New Roman"/>
                <w:color w:val="767171" w:themeColor="background2" w:themeShade="80"/>
                <w:szCs w:val="20"/>
                <w:lang w:eastAsia="en-GB"/>
                <w:rPrChange w:id="299" w:author="Seo" w:date="2024-02-05T15:08:00Z">
                  <w:rPr>
                    <w:rFonts w:ascii="Times New Roman" w:eastAsia="Times New Roman" w:hAnsi="Times New Roman"/>
                    <w:color w:val="767171" w:themeColor="background2" w:themeShade="80"/>
                    <w:sz w:val="22"/>
                    <w:lang w:eastAsia="en-GB"/>
                  </w:rPr>
                </w:rPrChange>
              </w:rPr>
              <w:t>2 (18.2)</w:t>
            </w:r>
          </w:p>
        </w:tc>
        <w:tc>
          <w:tcPr>
            <w:tcW w:w="992" w:type="dxa"/>
            <w:tcPrChange w:id="300" w:author="Seo" w:date="2024-02-05T14:56:00Z">
              <w:tcPr>
                <w:tcW w:w="992" w:type="dxa"/>
              </w:tcPr>
            </w:tcPrChange>
          </w:tcPr>
          <w:p w14:paraId="72BE5DAE" w14:textId="77777777" w:rsidR="00B26699" w:rsidRPr="0057041F" w:rsidRDefault="00B26699">
            <w:pPr>
              <w:wordWrap/>
              <w:adjustRightInd w:val="0"/>
              <w:snapToGrid w:val="0"/>
              <w:spacing w:after="0" w:line="360" w:lineRule="auto"/>
              <w:jc w:val="center"/>
              <w:rPr>
                <w:rFonts w:ascii="Times New Roman" w:eastAsia="Times New Roman" w:hAnsi="Times New Roman"/>
                <w:color w:val="767171" w:themeColor="background2" w:themeShade="80"/>
                <w:szCs w:val="20"/>
                <w:lang w:eastAsia="en-GB"/>
                <w:rPrChange w:id="301" w:author="Seo" w:date="2024-02-05T15:08:00Z">
                  <w:rPr>
                    <w:rFonts w:ascii="Times New Roman" w:eastAsia="Times New Roman" w:hAnsi="Times New Roman"/>
                    <w:color w:val="767171" w:themeColor="background2" w:themeShade="80"/>
                    <w:sz w:val="22"/>
                    <w:lang w:eastAsia="en-GB"/>
                  </w:rPr>
                </w:rPrChange>
              </w:rPr>
              <w:pPrChange w:id="302" w:author="Seo" w:date="2024-02-05T14:56:00Z">
                <w:pPr>
                  <w:adjustRightInd w:val="0"/>
                  <w:snapToGrid w:val="0"/>
                  <w:spacing w:after="0" w:line="480" w:lineRule="auto"/>
                  <w:jc w:val="center"/>
                </w:pPr>
              </w:pPrChange>
            </w:pPr>
          </w:p>
        </w:tc>
      </w:tr>
    </w:tbl>
    <w:p w14:paraId="6418A531" w14:textId="77777777" w:rsidR="00F9644A" w:rsidRPr="0057041F" w:rsidRDefault="00F9644A">
      <w:pPr>
        <w:wordWrap/>
        <w:adjustRightInd w:val="0"/>
        <w:snapToGrid w:val="0"/>
        <w:spacing w:after="0" w:line="480" w:lineRule="auto"/>
        <w:rPr>
          <w:rFonts w:ascii="Times New Roman" w:hAnsi="Times New Roman"/>
          <w:color w:val="FF0000"/>
          <w:sz w:val="22"/>
        </w:rPr>
        <w:pPrChange w:id="303" w:author="Seo" w:date="2024-02-05T14:44:00Z">
          <w:pPr>
            <w:adjustRightInd w:val="0"/>
            <w:snapToGrid w:val="0"/>
            <w:spacing w:after="0" w:line="360" w:lineRule="auto"/>
          </w:pPr>
        </w:pPrChange>
      </w:pPr>
      <w:r w:rsidRPr="0057041F">
        <w:rPr>
          <w:rFonts w:ascii="Times New Roman" w:hAnsi="Times New Roman"/>
          <w:color w:val="FF0000"/>
          <w:sz w:val="22"/>
        </w:rPr>
        <w:t>(if applicable)</w:t>
      </w:r>
    </w:p>
    <w:p w14:paraId="6B5C6646" w14:textId="73E7F88E" w:rsidR="00F9644A" w:rsidRPr="0057041F" w:rsidRDefault="00F9644A">
      <w:pPr>
        <w:wordWrap/>
        <w:adjustRightInd w:val="0"/>
        <w:snapToGrid w:val="0"/>
        <w:spacing w:after="0" w:line="480" w:lineRule="auto"/>
        <w:rPr>
          <w:rFonts w:ascii="Times New Roman" w:hAnsi="Times New Roman"/>
          <w:sz w:val="22"/>
        </w:rPr>
        <w:pPrChange w:id="304" w:author="Seo" w:date="2024-02-05T14:44:00Z">
          <w:pPr>
            <w:adjustRightInd w:val="0"/>
            <w:snapToGrid w:val="0"/>
            <w:spacing w:after="0" w:line="360" w:lineRule="auto"/>
          </w:pPr>
        </w:pPrChange>
      </w:pPr>
      <w:r w:rsidRPr="0057041F">
        <w:rPr>
          <w:rFonts w:ascii="Times New Roman" w:hAnsi="Times New Roman"/>
          <w:color w:val="767171" w:themeColor="background2" w:themeShade="80"/>
          <w:sz w:val="22"/>
        </w:rPr>
        <w:t>Values are presented as mean±standard deviation or number (%).</w:t>
      </w:r>
      <w:r w:rsidRPr="0057041F">
        <w:rPr>
          <w:rFonts w:ascii="Times New Roman" w:hAnsi="Times New Roman"/>
          <w:sz w:val="22"/>
        </w:rPr>
        <w:t xml:space="preserve"> </w:t>
      </w:r>
      <w:r w:rsidRPr="0057041F">
        <w:rPr>
          <w:rFonts w:ascii="Times New Roman" w:hAnsi="Times New Roman"/>
          <w:color w:val="FF0000"/>
          <w:sz w:val="22"/>
        </w:rPr>
        <w:t>(general note)</w:t>
      </w:r>
    </w:p>
    <w:p w14:paraId="5A384A8D" w14:textId="3C03473B" w:rsidR="00F9644A" w:rsidRPr="0057041F" w:rsidRDefault="001D56C1">
      <w:pPr>
        <w:wordWrap/>
        <w:adjustRightInd w:val="0"/>
        <w:snapToGrid w:val="0"/>
        <w:spacing w:after="0" w:line="480" w:lineRule="auto"/>
        <w:rPr>
          <w:rFonts w:ascii="Times New Roman" w:hAnsi="Times New Roman"/>
          <w:color w:val="FF0000"/>
          <w:sz w:val="22"/>
        </w:rPr>
        <w:pPrChange w:id="305" w:author="Seo" w:date="2024-02-05T14:44:00Z">
          <w:pPr>
            <w:adjustRightInd w:val="0"/>
            <w:snapToGrid w:val="0"/>
            <w:spacing w:after="0" w:line="360" w:lineRule="auto"/>
          </w:pPr>
        </w:pPrChange>
      </w:pPr>
      <w:r w:rsidRPr="0057041F">
        <w:rPr>
          <w:rFonts w:ascii="Times New Roman" w:hAnsi="Times New Roman"/>
          <w:color w:val="767171" w:themeColor="background2" w:themeShade="80"/>
          <w:sz w:val="22"/>
        </w:rPr>
        <w:t xml:space="preserve">AAA, </w:t>
      </w:r>
      <w:proofErr w:type="spellStart"/>
      <w:r w:rsidR="00404348" w:rsidRPr="0057041F">
        <w:rPr>
          <w:rFonts w:ascii="Times New Roman" w:hAnsi="Times New Roman"/>
          <w:color w:val="767171" w:themeColor="background2" w:themeShade="80"/>
          <w:sz w:val="22"/>
        </w:rPr>
        <w:t>aaa</w:t>
      </w:r>
      <w:proofErr w:type="spellEnd"/>
      <w:r w:rsidR="00404348" w:rsidRPr="0057041F">
        <w:rPr>
          <w:rFonts w:ascii="Times New Roman" w:hAnsi="Times New Roman"/>
          <w:color w:val="767171" w:themeColor="background2" w:themeShade="80"/>
          <w:sz w:val="22"/>
        </w:rPr>
        <w:t xml:space="preserve">; BBB, </w:t>
      </w:r>
      <w:proofErr w:type="spellStart"/>
      <w:r w:rsidR="00404348" w:rsidRPr="0057041F">
        <w:rPr>
          <w:rFonts w:ascii="Times New Roman" w:hAnsi="Times New Roman"/>
          <w:color w:val="767171" w:themeColor="background2" w:themeShade="80"/>
          <w:sz w:val="22"/>
        </w:rPr>
        <w:t>bbb</w:t>
      </w:r>
      <w:proofErr w:type="spellEnd"/>
      <w:r w:rsidR="00404348" w:rsidRPr="0057041F">
        <w:rPr>
          <w:rFonts w:ascii="Times New Roman" w:hAnsi="Times New Roman"/>
          <w:color w:val="767171" w:themeColor="background2" w:themeShade="80"/>
          <w:sz w:val="22"/>
        </w:rPr>
        <w:t xml:space="preserve">; CCC, ccc. </w:t>
      </w:r>
      <w:r w:rsidR="00F9644A" w:rsidRPr="0057041F">
        <w:rPr>
          <w:rFonts w:ascii="Times New Roman" w:hAnsi="Times New Roman"/>
          <w:color w:val="FF0000"/>
          <w:sz w:val="22"/>
        </w:rPr>
        <w:t>(abbreviation)</w:t>
      </w:r>
    </w:p>
    <w:p w14:paraId="0BBCF733" w14:textId="5293BAA8" w:rsidR="002B3606" w:rsidRPr="0057041F" w:rsidRDefault="00F9644A">
      <w:pPr>
        <w:wordWrap/>
        <w:adjustRightInd w:val="0"/>
        <w:snapToGrid w:val="0"/>
        <w:spacing w:after="0" w:line="480" w:lineRule="auto"/>
        <w:rPr>
          <w:rFonts w:ascii="Times New Roman" w:hAnsi="Times New Roman"/>
          <w:color w:val="767171" w:themeColor="background2" w:themeShade="80"/>
          <w:sz w:val="22"/>
        </w:rPr>
        <w:pPrChange w:id="306" w:author="Seo" w:date="2024-02-05T14:44:00Z">
          <w:pPr>
            <w:adjustRightInd w:val="0"/>
            <w:snapToGrid w:val="0"/>
            <w:spacing w:after="0" w:line="360" w:lineRule="auto"/>
          </w:pPr>
        </w:pPrChange>
      </w:pPr>
      <w:r w:rsidRPr="0057041F">
        <w:rPr>
          <w:rFonts w:ascii="Times New Roman" w:hAnsi="Times New Roman"/>
          <w:color w:val="767171" w:themeColor="background2" w:themeShade="80"/>
          <w:sz w:val="22"/>
        </w:rPr>
        <w:t xml:space="preserve">Hearing gain of </w:t>
      </w:r>
      <w:r w:rsidRPr="0057041F">
        <w:rPr>
          <w:rFonts w:ascii="Times New Roman" w:hAnsi="Times New Roman"/>
          <w:color w:val="767171" w:themeColor="background2" w:themeShade="80"/>
          <w:sz w:val="22"/>
          <w:vertAlign w:val="superscript"/>
        </w:rPr>
        <w:t>a)</w:t>
      </w:r>
      <w:r w:rsidRPr="0057041F">
        <w:rPr>
          <w:rFonts w:ascii="Times New Roman" w:hAnsi="Times New Roman"/>
          <w:color w:val="767171" w:themeColor="background2" w:themeShade="80"/>
          <w:sz w:val="22"/>
        </w:rPr>
        <w:t xml:space="preserve">≥10 dB, </w:t>
      </w:r>
      <w:r w:rsidRPr="0057041F">
        <w:rPr>
          <w:rFonts w:ascii="Times New Roman" w:hAnsi="Times New Roman"/>
          <w:color w:val="767171" w:themeColor="background2" w:themeShade="80"/>
          <w:sz w:val="22"/>
          <w:vertAlign w:val="superscript"/>
        </w:rPr>
        <w:t>b)</w:t>
      </w:r>
      <w:r w:rsidRPr="0057041F">
        <w:rPr>
          <w:rFonts w:ascii="Times New Roman" w:hAnsi="Times New Roman"/>
          <w:color w:val="767171" w:themeColor="background2" w:themeShade="80"/>
          <w:sz w:val="22"/>
        </w:rPr>
        <w:t>≥</w:t>
      </w:r>
      <w:r w:rsidRPr="0057041F">
        <w:rPr>
          <w:rFonts w:ascii="Times New Roman" w:eastAsia="MS Gothic" w:hAnsi="Times New Roman"/>
          <w:color w:val="767171" w:themeColor="background2" w:themeShade="80"/>
          <w:sz w:val="22"/>
        </w:rPr>
        <w:t>‒</w:t>
      </w:r>
      <w:r w:rsidRPr="0057041F">
        <w:rPr>
          <w:rFonts w:ascii="Times New Roman" w:hAnsi="Times New Roman"/>
          <w:color w:val="767171" w:themeColor="background2" w:themeShade="80"/>
          <w:sz w:val="22"/>
        </w:rPr>
        <w:t xml:space="preserve">10 and </w:t>
      </w:r>
      <w:del w:id="307" w:author="Seo" w:date="2024-02-05T15:08:00Z">
        <w:r w:rsidRPr="0057041F" w:rsidDel="0057041F">
          <w:rPr>
            <w:rFonts w:ascii="Times New Roman" w:hAnsi="Times New Roman"/>
            <w:color w:val="767171" w:themeColor="background2" w:themeShade="80"/>
            <w:sz w:val="22"/>
          </w:rPr>
          <w:delText>＜</w:delText>
        </w:r>
      </w:del>
      <w:ins w:id="308" w:author="Seo" w:date="2024-02-05T15:08:00Z">
        <w:r w:rsidR="0057041F">
          <w:rPr>
            <w:rFonts w:ascii="Times New Roman" w:hAnsi="Times New Roman" w:hint="eastAsia"/>
            <w:color w:val="767171" w:themeColor="background2" w:themeShade="80"/>
            <w:sz w:val="22"/>
          </w:rPr>
          <w:t>&lt;</w:t>
        </w:r>
      </w:ins>
      <w:r w:rsidRPr="0057041F">
        <w:rPr>
          <w:rFonts w:ascii="Times New Roman" w:hAnsi="Times New Roman"/>
          <w:color w:val="767171" w:themeColor="background2" w:themeShade="80"/>
          <w:sz w:val="22"/>
        </w:rPr>
        <w:t xml:space="preserve">10 dB, and </w:t>
      </w:r>
      <w:r w:rsidRPr="0057041F">
        <w:rPr>
          <w:rFonts w:ascii="Times New Roman" w:hAnsi="Times New Roman"/>
          <w:color w:val="767171" w:themeColor="background2" w:themeShade="80"/>
          <w:sz w:val="22"/>
          <w:vertAlign w:val="superscript"/>
        </w:rPr>
        <w:t>c)</w:t>
      </w:r>
      <w:r w:rsidRPr="0057041F">
        <w:rPr>
          <w:rFonts w:ascii="Times New Roman" w:eastAsia="MS Gothic" w:hAnsi="Times New Roman"/>
          <w:color w:val="767171" w:themeColor="background2" w:themeShade="80"/>
          <w:sz w:val="22"/>
        </w:rPr>
        <w:t>‒</w:t>
      </w:r>
      <w:r w:rsidRPr="0057041F">
        <w:rPr>
          <w:rFonts w:ascii="Times New Roman" w:hAnsi="Times New Roman"/>
          <w:color w:val="767171" w:themeColor="background2" w:themeShade="80"/>
          <w:sz w:val="22"/>
        </w:rPr>
        <w:t xml:space="preserve">10 dB. </w:t>
      </w:r>
      <w:r w:rsidR="00FC3F82" w:rsidRPr="0057041F">
        <w:rPr>
          <w:rFonts w:ascii="Times New Roman" w:eastAsia="Times New Roman" w:hAnsi="Times New Roman"/>
          <w:color w:val="FF0000"/>
          <w:sz w:val="22"/>
          <w:lang w:eastAsia="en-GB"/>
        </w:rPr>
        <w:t>(notes on specific parts)</w:t>
      </w:r>
    </w:p>
    <w:p w14:paraId="6D4ECF24" w14:textId="219EAD7D" w:rsidR="00B51F51" w:rsidRPr="0057041F" w:rsidRDefault="00F9644A">
      <w:pPr>
        <w:wordWrap/>
        <w:adjustRightInd w:val="0"/>
        <w:snapToGrid w:val="0"/>
        <w:spacing w:after="0" w:line="480" w:lineRule="auto"/>
        <w:rPr>
          <w:rFonts w:ascii="Times New Roman" w:eastAsia="Times New Roman" w:hAnsi="Times New Roman"/>
          <w:color w:val="767171" w:themeColor="background2" w:themeShade="80"/>
          <w:sz w:val="22"/>
          <w:lang w:eastAsia="en-GB"/>
        </w:rPr>
        <w:pPrChange w:id="309" w:author="Seo" w:date="2024-02-05T14:44:00Z">
          <w:pPr>
            <w:adjustRightInd w:val="0"/>
            <w:snapToGrid w:val="0"/>
            <w:spacing w:after="0" w:line="360" w:lineRule="auto"/>
          </w:pPr>
        </w:pPrChange>
      </w:pPr>
      <w:r w:rsidRPr="0057041F">
        <w:rPr>
          <w:rFonts w:ascii="Times New Roman" w:hAnsi="Times New Roman"/>
          <w:color w:val="767171" w:themeColor="background2" w:themeShade="80"/>
          <w:sz w:val="22"/>
          <w:vertAlign w:val="superscript"/>
        </w:rPr>
        <w:t>*</w:t>
      </w:r>
      <w:r w:rsidRPr="0057041F">
        <w:rPr>
          <w:rFonts w:ascii="Times New Roman" w:hAnsi="Times New Roman"/>
          <w:i/>
          <w:iCs/>
          <w:color w:val="767171" w:themeColor="background2" w:themeShade="80"/>
          <w:sz w:val="22"/>
        </w:rPr>
        <w:t>p</w:t>
      </w:r>
      <w:del w:id="310" w:author="Seo" w:date="2024-02-05T14:57:00Z">
        <w:r w:rsidRPr="0057041F" w:rsidDel="00DC3C25">
          <w:rPr>
            <w:rFonts w:ascii="Times New Roman" w:hAnsi="Times New Roman"/>
            <w:color w:val="767171" w:themeColor="background2" w:themeShade="80"/>
            <w:sz w:val="22"/>
          </w:rPr>
          <w:delText>＜</w:delText>
        </w:r>
      </w:del>
      <w:ins w:id="311" w:author="Seo" w:date="2024-02-05T14:57:00Z">
        <w:r w:rsidR="00DC3C25" w:rsidRPr="0057041F">
          <w:rPr>
            <w:rFonts w:ascii="Times New Roman" w:hAnsi="Times New Roman"/>
            <w:color w:val="767171" w:themeColor="background2" w:themeShade="80"/>
            <w:sz w:val="22"/>
          </w:rPr>
          <w:t>&lt;</w:t>
        </w:r>
      </w:ins>
      <w:r w:rsidRPr="0057041F">
        <w:rPr>
          <w:rFonts w:ascii="Times New Roman" w:hAnsi="Times New Roman"/>
          <w:color w:val="767171" w:themeColor="background2" w:themeShade="80"/>
          <w:sz w:val="22"/>
        </w:rPr>
        <w:t>0.05 vs. improved group.</w:t>
      </w:r>
      <w:r w:rsidR="00B51F51" w:rsidRPr="0057041F">
        <w:rPr>
          <w:rFonts w:ascii="Times New Roman" w:eastAsia="굴림체" w:hAnsi="Times New Roman"/>
          <w:color w:val="767171" w:themeColor="background2" w:themeShade="80"/>
          <w:sz w:val="22"/>
          <w:shd w:val="clear" w:color="auto" w:fill="FFFFFF"/>
        </w:rPr>
        <w:t xml:space="preserve"> </w:t>
      </w:r>
      <w:r w:rsidR="00FC3F82" w:rsidRPr="0057041F">
        <w:rPr>
          <w:rFonts w:ascii="Times New Roman" w:eastAsia="Times New Roman" w:hAnsi="Times New Roman"/>
          <w:color w:val="FF0000"/>
          <w:sz w:val="22"/>
          <w:lang w:eastAsia="en-GB"/>
        </w:rPr>
        <w:t>(notes on level of probability)</w:t>
      </w:r>
    </w:p>
    <w:p w14:paraId="16975029" w14:textId="77777777" w:rsidR="00B51202" w:rsidRPr="0057041F" w:rsidRDefault="00B51202">
      <w:pPr>
        <w:wordWrap/>
        <w:adjustRightInd w:val="0"/>
        <w:snapToGrid w:val="0"/>
        <w:spacing w:after="0" w:line="480" w:lineRule="auto"/>
        <w:rPr>
          <w:rFonts w:ascii="Times New Roman" w:hAnsi="Times New Roman"/>
          <w:kern w:val="0"/>
          <w:sz w:val="22"/>
        </w:rPr>
        <w:pPrChange w:id="312" w:author="Seo" w:date="2024-02-05T14:44:00Z">
          <w:pPr>
            <w:adjustRightInd w:val="0"/>
            <w:snapToGrid w:val="0"/>
            <w:spacing w:after="0" w:line="360" w:lineRule="auto"/>
          </w:pPr>
        </w:pPrChange>
      </w:pPr>
    </w:p>
    <w:sectPr w:rsidR="00B51202" w:rsidRPr="0057041F" w:rsidSect="00AC45D7">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54A89" w14:textId="77777777" w:rsidR="00AC45D7" w:rsidRDefault="00AC45D7" w:rsidP="00FB460F">
      <w:pPr>
        <w:spacing w:after="0" w:line="240" w:lineRule="auto"/>
      </w:pPr>
      <w:r>
        <w:separator/>
      </w:r>
    </w:p>
  </w:endnote>
  <w:endnote w:type="continuationSeparator" w:id="0">
    <w:p w14:paraId="0AAAADAC" w14:textId="77777777" w:rsidR="00AC45D7" w:rsidRDefault="00AC45D7" w:rsidP="00FB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MinionPro-Regular">
    <w:altName w:val="바탕"/>
    <w:panose1 w:val="00000000000000000000"/>
    <w:charset w:val="81"/>
    <w:family w:val="auto"/>
    <w:notTrueType/>
    <w:pitch w:val="default"/>
    <w:sig w:usb0="00000000"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한컴바탕">
    <w:altName w:val="바탕"/>
    <w:charset w:val="81"/>
    <w:family w:val="roman"/>
    <w:pitch w:val="variable"/>
    <w:sig w:usb0="00000000" w:usb1="FBDFFFFF" w:usb2="00FFFFFF" w:usb3="00000000" w:csb0="803F01FF" w:csb1="00000000"/>
  </w:font>
  <w:font w:name="MS Gothic">
    <w:altName w:val="ＭＳ ゴシック"/>
    <w:panose1 w:val="020B06090702050802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0051" w14:textId="77777777" w:rsidR="00AC45D7" w:rsidRDefault="00AC45D7" w:rsidP="00FB460F">
      <w:pPr>
        <w:spacing w:after="0" w:line="240" w:lineRule="auto"/>
      </w:pPr>
      <w:r>
        <w:separator/>
      </w:r>
    </w:p>
  </w:footnote>
  <w:footnote w:type="continuationSeparator" w:id="0">
    <w:p w14:paraId="00773F2F" w14:textId="77777777" w:rsidR="00AC45D7" w:rsidRDefault="00AC45D7" w:rsidP="00FB460F">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
    <w15:presenceInfo w15:providerId="None" w15:userId="Seo"/>
  </w15:person>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S1MDU2MTQxNzUwNbVU0lEKTi0uzszPAykwqgUAwVYI9SwAAAA="/>
  </w:docVars>
  <w:rsids>
    <w:rsidRoot w:val="00F4346E"/>
    <w:rsid w:val="000004E6"/>
    <w:rsid w:val="00013FD7"/>
    <w:rsid w:val="000B4A3B"/>
    <w:rsid w:val="000F3801"/>
    <w:rsid w:val="0010459A"/>
    <w:rsid w:val="00110F29"/>
    <w:rsid w:val="00111279"/>
    <w:rsid w:val="00176A83"/>
    <w:rsid w:val="001C1932"/>
    <w:rsid w:val="001D56C1"/>
    <w:rsid w:val="00206F55"/>
    <w:rsid w:val="002113F3"/>
    <w:rsid w:val="00250F7F"/>
    <w:rsid w:val="00256BF9"/>
    <w:rsid w:val="00262E40"/>
    <w:rsid w:val="00273497"/>
    <w:rsid w:val="0029781C"/>
    <w:rsid w:val="002B3606"/>
    <w:rsid w:val="002D14D9"/>
    <w:rsid w:val="002F28C9"/>
    <w:rsid w:val="00306DA4"/>
    <w:rsid w:val="00334A55"/>
    <w:rsid w:val="003542BE"/>
    <w:rsid w:val="003C1F72"/>
    <w:rsid w:val="003D527F"/>
    <w:rsid w:val="00404348"/>
    <w:rsid w:val="004404CF"/>
    <w:rsid w:val="004955AE"/>
    <w:rsid w:val="004C082B"/>
    <w:rsid w:val="004E65BC"/>
    <w:rsid w:val="00511F9B"/>
    <w:rsid w:val="00520C64"/>
    <w:rsid w:val="005232D1"/>
    <w:rsid w:val="0055094D"/>
    <w:rsid w:val="0057041F"/>
    <w:rsid w:val="00616309"/>
    <w:rsid w:val="00627FAF"/>
    <w:rsid w:val="0063274C"/>
    <w:rsid w:val="00651280"/>
    <w:rsid w:val="00673065"/>
    <w:rsid w:val="006B6C27"/>
    <w:rsid w:val="006C0D75"/>
    <w:rsid w:val="00790AFB"/>
    <w:rsid w:val="007B384D"/>
    <w:rsid w:val="007C58AE"/>
    <w:rsid w:val="007C7A64"/>
    <w:rsid w:val="007D6CE4"/>
    <w:rsid w:val="008036CB"/>
    <w:rsid w:val="008517F5"/>
    <w:rsid w:val="00884395"/>
    <w:rsid w:val="00897B9E"/>
    <w:rsid w:val="008B79C3"/>
    <w:rsid w:val="008C2238"/>
    <w:rsid w:val="008D31EC"/>
    <w:rsid w:val="00910321"/>
    <w:rsid w:val="009263E0"/>
    <w:rsid w:val="00950917"/>
    <w:rsid w:val="009B362A"/>
    <w:rsid w:val="009D365A"/>
    <w:rsid w:val="009E660D"/>
    <w:rsid w:val="00A33BDC"/>
    <w:rsid w:val="00A90C95"/>
    <w:rsid w:val="00A949CC"/>
    <w:rsid w:val="00AC45D7"/>
    <w:rsid w:val="00AD4F8C"/>
    <w:rsid w:val="00B22E49"/>
    <w:rsid w:val="00B26699"/>
    <w:rsid w:val="00B36342"/>
    <w:rsid w:val="00B36EF2"/>
    <w:rsid w:val="00B51202"/>
    <w:rsid w:val="00B51F51"/>
    <w:rsid w:val="00BB518A"/>
    <w:rsid w:val="00BF7656"/>
    <w:rsid w:val="00C171A3"/>
    <w:rsid w:val="00C230A7"/>
    <w:rsid w:val="00C2521B"/>
    <w:rsid w:val="00C53C24"/>
    <w:rsid w:val="00C67697"/>
    <w:rsid w:val="00C77924"/>
    <w:rsid w:val="00C868F1"/>
    <w:rsid w:val="00C91520"/>
    <w:rsid w:val="00CD239B"/>
    <w:rsid w:val="00CE38EB"/>
    <w:rsid w:val="00D12DE1"/>
    <w:rsid w:val="00D46A98"/>
    <w:rsid w:val="00D562FF"/>
    <w:rsid w:val="00D80D26"/>
    <w:rsid w:val="00D91FF3"/>
    <w:rsid w:val="00DC3C25"/>
    <w:rsid w:val="00E07A46"/>
    <w:rsid w:val="00E35824"/>
    <w:rsid w:val="00E40B2F"/>
    <w:rsid w:val="00F225DD"/>
    <w:rsid w:val="00F22D57"/>
    <w:rsid w:val="00F33FC1"/>
    <w:rsid w:val="00F4346E"/>
    <w:rsid w:val="00F82CB8"/>
    <w:rsid w:val="00F9644A"/>
    <w:rsid w:val="00FA3A7F"/>
    <w:rsid w:val="00FB0092"/>
    <w:rsid w:val="00FB460F"/>
    <w:rsid w:val="00FC3F82"/>
    <w:rsid w:val="00FC44E6"/>
    <w:rsid w:val="00FD6DDF"/>
    <w:rsid w:val="00FE65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3174C9"/>
  <w14:defaultImageDpi w14:val="0"/>
  <w15:chartTrackingRefBased/>
  <w15:docId w15:val="{6E9999F3-949B-4A87-88C8-71B1F539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after="200" w:line="276" w:lineRule="auto"/>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460F"/>
    <w:pPr>
      <w:tabs>
        <w:tab w:val="center" w:pos="4513"/>
        <w:tab w:val="right" w:pos="9026"/>
      </w:tabs>
      <w:snapToGrid w:val="0"/>
    </w:pPr>
  </w:style>
  <w:style w:type="character" w:customStyle="1" w:styleId="Char">
    <w:name w:val="머리글 Char"/>
    <w:link w:val="a3"/>
    <w:uiPriority w:val="99"/>
    <w:rsid w:val="00FB460F"/>
    <w:rPr>
      <w:kern w:val="2"/>
      <w:szCs w:val="22"/>
    </w:rPr>
  </w:style>
  <w:style w:type="paragraph" w:styleId="a4">
    <w:name w:val="footer"/>
    <w:basedOn w:val="a"/>
    <w:link w:val="Char0"/>
    <w:uiPriority w:val="99"/>
    <w:unhideWhenUsed/>
    <w:rsid w:val="00FB460F"/>
    <w:pPr>
      <w:tabs>
        <w:tab w:val="center" w:pos="4513"/>
        <w:tab w:val="right" w:pos="9026"/>
      </w:tabs>
      <w:snapToGrid w:val="0"/>
    </w:pPr>
  </w:style>
  <w:style w:type="character" w:customStyle="1" w:styleId="Char0">
    <w:name w:val="바닥글 Char"/>
    <w:link w:val="a4"/>
    <w:uiPriority w:val="99"/>
    <w:rsid w:val="00FB460F"/>
    <w:rPr>
      <w:kern w:val="2"/>
      <w:szCs w:val="22"/>
    </w:rPr>
  </w:style>
  <w:style w:type="paragraph" w:styleId="a5">
    <w:name w:val="Normal (Web)"/>
    <w:basedOn w:val="a"/>
    <w:rsid w:val="00FB460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6">
    <w:name w:val="Hyperlink"/>
    <w:uiPriority w:val="99"/>
    <w:unhideWhenUsed/>
    <w:rsid w:val="001C1932"/>
    <w:rPr>
      <w:color w:val="0563C1"/>
      <w:u w:val="single"/>
    </w:rPr>
  </w:style>
  <w:style w:type="paragraph" w:styleId="a7">
    <w:name w:val="List Paragraph"/>
    <w:basedOn w:val="a"/>
    <w:uiPriority w:val="34"/>
    <w:qFormat/>
    <w:rsid w:val="00206F55"/>
    <w:pPr>
      <w:ind w:leftChars="400" w:left="800"/>
    </w:pPr>
  </w:style>
  <w:style w:type="table" w:styleId="a8">
    <w:name w:val="Table Grid"/>
    <w:basedOn w:val="a1"/>
    <w:uiPriority w:val="59"/>
    <w:rsid w:val="00440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DC3C25"/>
    <w:rPr>
      <w:kern w:val="2"/>
      <w:szCs w:val="22"/>
    </w:rPr>
  </w:style>
  <w:style w:type="character" w:styleId="aa">
    <w:name w:val="annotation reference"/>
    <w:basedOn w:val="a0"/>
    <w:uiPriority w:val="99"/>
    <w:semiHidden/>
    <w:unhideWhenUsed/>
    <w:rsid w:val="00DC3C25"/>
    <w:rPr>
      <w:sz w:val="18"/>
      <w:szCs w:val="18"/>
    </w:rPr>
  </w:style>
  <w:style w:type="paragraph" w:styleId="ab">
    <w:name w:val="annotation text"/>
    <w:basedOn w:val="a"/>
    <w:link w:val="Char1"/>
    <w:uiPriority w:val="99"/>
    <w:semiHidden/>
    <w:unhideWhenUsed/>
    <w:rsid w:val="00DC3C25"/>
    <w:pPr>
      <w:jc w:val="left"/>
    </w:pPr>
  </w:style>
  <w:style w:type="character" w:customStyle="1" w:styleId="Char1">
    <w:name w:val="메모 텍스트 Char"/>
    <w:basedOn w:val="a0"/>
    <w:link w:val="ab"/>
    <w:uiPriority w:val="99"/>
    <w:semiHidden/>
    <w:rsid w:val="00DC3C25"/>
    <w:rPr>
      <w:kern w:val="2"/>
      <w:szCs w:val="22"/>
    </w:rPr>
  </w:style>
  <w:style w:type="paragraph" w:styleId="ac">
    <w:name w:val="annotation subject"/>
    <w:basedOn w:val="ab"/>
    <w:next w:val="ab"/>
    <w:link w:val="Char2"/>
    <w:uiPriority w:val="99"/>
    <w:semiHidden/>
    <w:unhideWhenUsed/>
    <w:rsid w:val="00DC3C25"/>
    <w:rPr>
      <w:b/>
      <w:bCs/>
    </w:rPr>
  </w:style>
  <w:style w:type="character" w:customStyle="1" w:styleId="Char2">
    <w:name w:val="메모 주제 Char"/>
    <w:basedOn w:val="Char1"/>
    <w:link w:val="ac"/>
    <w:uiPriority w:val="99"/>
    <w:semiHidden/>
    <w:rsid w:val="00DC3C25"/>
    <w:rPr>
      <w:b/>
      <w:bCs/>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284E0-E7E1-467F-9A86-0E43DD8B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1301</Words>
  <Characters>7420</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8704</CharactersWithSpaces>
  <SharedDoc>false</SharedDoc>
  <HLinks>
    <vt:vector size="18" baseType="variant">
      <vt:variant>
        <vt:i4>7667788</vt:i4>
      </vt:variant>
      <vt:variant>
        <vt:i4>6</vt:i4>
      </vt:variant>
      <vt:variant>
        <vt:i4>0</vt:i4>
      </vt:variant>
      <vt:variant>
        <vt:i4>5</vt:i4>
      </vt:variant>
      <vt:variant>
        <vt:lpwstr>http://www.steinergraphics.com/surgical/005_13.8</vt:lpwstr>
      </vt:variant>
      <vt:variant>
        <vt:lpwstr/>
      </vt:variant>
      <vt:variant>
        <vt:i4>7667788</vt:i4>
      </vt:variant>
      <vt:variant>
        <vt:i4>3</vt:i4>
      </vt:variant>
      <vt:variant>
        <vt:i4>0</vt:i4>
      </vt:variant>
      <vt:variant>
        <vt:i4>5</vt:i4>
      </vt:variant>
      <vt:variant>
        <vt:lpwstr>http://www.steinergraphics.com/surgical/005_13.8</vt:lpwstr>
      </vt:variant>
      <vt:variant>
        <vt:lpwstr/>
      </vt:variant>
      <vt:variant>
        <vt:i4>4391012</vt:i4>
      </vt:variant>
      <vt:variant>
        <vt:i4>0</vt:i4>
      </vt:variant>
      <vt:variant>
        <vt:i4>0</vt:i4>
      </vt:variant>
      <vt:variant>
        <vt:i4>5</vt:i4>
      </vt:variant>
      <vt:variant>
        <vt:lpwstr>mailto:aaaa@aaaa.aa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ME</cp:lastModifiedBy>
  <cp:revision>3</cp:revision>
  <dcterms:created xsi:type="dcterms:W3CDTF">2024-02-05T06:51:00Z</dcterms:created>
  <dcterms:modified xsi:type="dcterms:W3CDTF">2024-02-05T06:53:00Z</dcterms:modified>
</cp:coreProperties>
</file>